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404F9" w14:textId="7F670365" w:rsidR="00217FC9" w:rsidRPr="00F362E5" w:rsidRDefault="00C24BD2" w:rsidP="00217FC9">
      <w:pPr>
        <w:jc w:val="right"/>
        <w:rPr>
          <w:rFonts w:ascii="Meiryo UI" w:eastAsia="Meiryo UI" w:hAnsi="Meiryo UI" w:cs="Meiryo UI"/>
          <w:szCs w:val="21"/>
        </w:rPr>
      </w:pPr>
      <w:r w:rsidRPr="008A42AC">
        <w:rPr>
          <w:rFonts w:ascii="Meiryo UI" w:eastAsia="Meiryo UI" w:hAnsi="Meiryo UI" w:cs="Meiryo UI"/>
          <w:noProof/>
          <w:szCs w:val="21"/>
        </w:rPr>
        <w:drawing>
          <wp:anchor distT="0" distB="0" distL="114300" distR="114300" simplePos="0" relativeHeight="251693056" behindDoc="0" locked="0" layoutInCell="1" allowOverlap="1" wp14:anchorId="04C4E314" wp14:editId="2B65FF21">
            <wp:simplePos x="0" y="0"/>
            <wp:positionH relativeFrom="margin">
              <wp:posOffset>0</wp:posOffset>
            </wp:positionH>
            <wp:positionV relativeFrom="paragraph">
              <wp:posOffset>36195</wp:posOffset>
            </wp:positionV>
            <wp:extent cx="1555750" cy="419735"/>
            <wp:effectExtent l="0" t="0" r="6350" b="0"/>
            <wp:wrapNone/>
            <wp:docPr id="3" name="図 3" descr="I:\1001_公開資料\1310_業務管理部公開用\マニュアル・ロゴマーク\各社ロゴ関係（マーク+社名）\西武バス\西武バス（マーク＋社名　横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001_公開資料\1310_業務管理部公開用\マニュアル・ロゴマーク\各社ロゴ関係（マーク+社名）\西武バス\西武バス（マーク＋社名　横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2CA">
        <w:rPr>
          <w:rFonts w:ascii="Meiryo UI" w:eastAsia="Meiryo UI" w:hAnsi="Meiryo UI" w:cs="Meiryo UI" w:hint="eastAsia"/>
          <w:szCs w:val="21"/>
        </w:rPr>
        <w:t>2022</w:t>
      </w:r>
      <w:r w:rsidR="00217FC9" w:rsidRPr="00F362E5">
        <w:rPr>
          <w:rFonts w:ascii="Meiryo UI" w:eastAsia="Meiryo UI" w:hAnsi="Meiryo UI" w:cs="Meiryo UI" w:hint="eastAsia"/>
          <w:szCs w:val="21"/>
        </w:rPr>
        <w:t>年</w:t>
      </w:r>
      <w:r w:rsidR="00D242CA">
        <w:rPr>
          <w:rFonts w:ascii="Meiryo UI" w:eastAsia="Meiryo UI" w:hAnsi="Meiryo UI" w:cs="Meiryo UI" w:hint="eastAsia"/>
          <w:szCs w:val="21"/>
        </w:rPr>
        <w:t>7</w:t>
      </w:r>
      <w:r w:rsidR="008A42AC">
        <w:rPr>
          <w:rFonts w:ascii="Meiryo UI" w:eastAsia="Meiryo UI" w:hAnsi="Meiryo UI" w:cs="Meiryo UI" w:hint="eastAsia"/>
          <w:szCs w:val="21"/>
        </w:rPr>
        <w:t>月</w:t>
      </w:r>
      <w:r w:rsidR="00D242CA">
        <w:rPr>
          <w:rFonts w:ascii="Meiryo UI" w:eastAsia="Meiryo UI" w:hAnsi="Meiryo UI" w:cs="Meiryo UI" w:hint="eastAsia"/>
          <w:szCs w:val="21"/>
        </w:rPr>
        <w:t>5</w:t>
      </w:r>
      <w:r w:rsidR="00055D5D" w:rsidRPr="00055D5D">
        <w:rPr>
          <w:rFonts w:ascii="Meiryo UI" w:eastAsia="Meiryo UI" w:hAnsi="Meiryo UI" w:cs="Meiryo UI" w:hint="eastAsia"/>
          <w:szCs w:val="21"/>
        </w:rPr>
        <w:t>日</w:t>
      </w:r>
    </w:p>
    <w:p w14:paraId="30FF9528" w14:textId="424F8325" w:rsidR="008A42AC" w:rsidRDefault="008A42AC" w:rsidP="00217FC9">
      <w:pPr>
        <w:jc w:val="right"/>
        <w:rPr>
          <w:rFonts w:ascii="Meiryo UI" w:eastAsia="Meiryo UI" w:hAnsi="Meiryo UI" w:cs="Meiryo UI"/>
          <w:szCs w:val="21"/>
        </w:rPr>
      </w:pPr>
    </w:p>
    <w:p w14:paraId="5809EB0F" w14:textId="02F9598D" w:rsidR="008A42AC" w:rsidDel="00C24BD2" w:rsidRDefault="008A42AC" w:rsidP="00D8180A">
      <w:pPr>
        <w:tabs>
          <w:tab w:val="left" w:pos="8210"/>
        </w:tabs>
        <w:rPr>
          <w:del w:id="0" w:author="新倉幸惠" w:date="2022-07-04T12:51:00Z"/>
          <w:rFonts w:ascii="Meiryo UI" w:eastAsia="Meiryo UI" w:hAnsi="Meiryo UI" w:cs="Meiryo UI"/>
          <w:szCs w:val="21"/>
        </w:rPr>
      </w:pPr>
    </w:p>
    <w:p w14:paraId="0F8B7BE3" w14:textId="54BE2DED" w:rsidR="008A42AC" w:rsidRDefault="008C1FAF" w:rsidP="008A42AC">
      <w:pPr>
        <w:tabs>
          <w:tab w:val="left" w:pos="8210"/>
        </w:tabs>
        <w:ind w:firstLineChars="100" w:firstLine="210"/>
        <w:rPr>
          <w:rFonts w:ascii="Meiryo UI" w:eastAsia="Meiryo UI" w:hAnsi="Meiryo UI" w:cs="Meiryo UI"/>
          <w:szCs w:val="21"/>
        </w:rPr>
      </w:pPr>
      <w:ins w:id="1" w:author="新倉幸惠" w:date="2022-07-04T12:39:00Z">
        <w:r>
          <w:rPr>
            <w:rFonts w:ascii="Meiryo UI" w:eastAsia="Meiryo UI" w:hAnsi="Meiryo UI" w:cs="Meiryo UI" w:hint="eastAsia"/>
            <w:szCs w:val="21"/>
          </w:rPr>
          <w:t>報道関係</w:t>
        </w:r>
      </w:ins>
      <w:r w:rsidR="008A42AC">
        <w:rPr>
          <w:rFonts w:ascii="Meiryo UI" w:eastAsia="Meiryo UI" w:hAnsi="Meiryo UI" w:cs="Meiryo UI" w:hint="eastAsia"/>
          <w:szCs w:val="21"/>
        </w:rPr>
        <w:t>各位</w:t>
      </w:r>
    </w:p>
    <w:p w14:paraId="751C7A58" w14:textId="3BCFCED0" w:rsidR="00217FC9" w:rsidRPr="00F362E5" w:rsidRDefault="008C1FAF" w:rsidP="00D8180A">
      <w:pPr>
        <w:tabs>
          <w:tab w:val="left" w:pos="8210"/>
        </w:tabs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09550" wp14:editId="4560929F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6163945" cy="2693670"/>
                <wp:effectExtent l="19050" t="19050" r="27305" b="1143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45" cy="2693670"/>
                        </a:xfrm>
                        <a:prstGeom prst="rect">
                          <a:avLst/>
                        </a:prstGeom>
                        <a:noFill/>
                        <a:ln w="381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047140" w14:textId="5C6BBB62" w:rsidR="006214F1" w:rsidRDefault="006214F1" w:rsidP="008C1FAF">
                            <w:pPr>
                              <w:spacing w:line="100" w:lineRule="exact"/>
                              <w:jc w:val="center"/>
                              <w:rPr>
                                <w:ins w:id="2" w:author="新倉幸惠" w:date="2022-07-04T12:42:00Z"/>
                                <w:rFonts w:ascii="Meiryo UI" w:eastAsia="Meiryo UI" w:hAnsi="Meiryo UI" w:cs="Meiryo U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23E32055" w14:textId="1B5E4832" w:rsidR="006214F1" w:rsidRPr="000529DB" w:rsidRDefault="006214F1" w:rsidP="008C1FAF">
                            <w:pPr>
                              <w:spacing w:line="0" w:lineRule="atLeast"/>
                              <w:jc w:val="center"/>
                              <w:rPr>
                                <w:ins w:id="3" w:author="新倉幸惠" w:date="2022-07-04T12:38:00Z"/>
                                <w:rFonts w:ascii="Meiryo UI" w:eastAsia="Meiryo UI" w:hAnsi="Meiryo UI" w:cs="Meiryo UI"/>
                                <w:b/>
                                <w:color w:val="0070C0"/>
                                <w:sz w:val="40"/>
                                <w:szCs w:val="40"/>
                                <w:rPrChange w:id="4" w:author="新倉幸惠" w:date="2022-07-04T13:00:00Z">
                                  <w:rPr>
                                    <w:ins w:id="5" w:author="新倉幸惠" w:date="2022-07-04T12:38:00Z"/>
                                    <w:rFonts w:ascii="Meiryo UI" w:eastAsia="Meiryo UI" w:hAnsi="Meiryo UI" w:cs="Meiryo UI"/>
                                    <w:b/>
                                    <w:color w:val="00B0F0"/>
                                    <w:sz w:val="22"/>
                                    <w:szCs w:val="22"/>
                                  </w:rPr>
                                </w:rPrChange>
                              </w:rPr>
                            </w:pPr>
                            <w:del w:id="6" w:author="新倉幸惠" w:date="2022-07-04T12:38:00Z">
                              <w:r w:rsidRPr="000529DB" w:rsidDel="008C1FAF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70C0"/>
                                  <w:sz w:val="40"/>
                                  <w:szCs w:val="40"/>
                                  <w:rPrChange w:id="7" w:author="新倉幸惠" w:date="2022-07-04T13:00:00Z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B0F0"/>
                                      <w:sz w:val="22"/>
                                      <w:szCs w:val="22"/>
                                    </w:rPr>
                                  </w:rPrChange>
                                </w:rPr>
                                <w:delText>～</w:delText>
                              </w:r>
                              <w:r w:rsidRPr="000529DB" w:rsidDel="008C1FAF">
                                <w:rPr>
                                  <w:rFonts w:ascii="Meiryo UI" w:eastAsia="Meiryo UI" w:hAnsi="Meiryo UI" w:cs="Meiryo UI"/>
                                  <w:b/>
                                  <w:color w:val="0070C0"/>
                                  <w:sz w:val="40"/>
                                  <w:szCs w:val="40"/>
                                  <w:rPrChange w:id="8" w:author="新倉幸惠" w:date="2022-07-04T13:00:00Z">
                                    <w:rPr>
                                      <w:rFonts w:ascii="Meiryo UI" w:eastAsia="Meiryo UI" w:hAnsi="Meiryo UI" w:cs="Meiryo UI"/>
                                      <w:b/>
                                      <w:color w:val="00B0F0"/>
                                      <w:sz w:val="22"/>
                                      <w:szCs w:val="22"/>
                                    </w:rPr>
                                  </w:rPrChange>
                                </w:rPr>
                                <w:delText>2022</w:delText>
                              </w:r>
                              <w:r w:rsidRPr="000529DB" w:rsidDel="008C1FAF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70C0"/>
                                  <w:sz w:val="40"/>
                                  <w:szCs w:val="40"/>
                                  <w:rPrChange w:id="9" w:author="新倉幸惠" w:date="2022-07-04T13:00:00Z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B0F0"/>
                                      <w:sz w:val="22"/>
                                      <w:szCs w:val="22"/>
                                    </w:rPr>
                                  </w:rPrChange>
                                </w:rPr>
                                <w:delText>年</w:delText>
                              </w:r>
                              <w:r w:rsidRPr="000529DB" w:rsidDel="008C1FAF">
                                <w:rPr>
                                  <w:rFonts w:ascii="Meiryo UI" w:eastAsia="Meiryo UI" w:hAnsi="Meiryo UI" w:cs="Meiryo UI"/>
                                  <w:b/>
                                  <w:color w:val="0070C0"/>
                                  <w:sz w:val="40"/>
                                  <w:szCs w:val="40"/>
                                  <w:rPrChange w:id="10" w:author="新倉幸惠" w:date="2022-07-04T13:00:00Z">
                                    <w:rPr>
                                      <w:rFonts w:ascii="Meiryo UI" w:eastAsia="Meiryo UI" w:hAnsi="Meiryo UI" w:cs="Meiryo UI"/>
                                      <w:b/>
                                      <w:color w:val="00B0F0"/>
                                      <w:sz w:val="22"/>
                                      <w:szCs w:val="22"/>
                                    </w:rPr>
                                  </w:rPrChange>
                                </w:rPr>
                                <w:delText>7月より</w:delText>
                              </w:r>
                              <w:r w:rsidRPr="000529DB" w:rsidDel="008C1FAF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70C0"/>
                                  <w:sz w:val="40"/>
                                  <w:szCs w:val="40"/>
                                  <w:rPrChange w:id="11" w:author="新倉幸惠" w:date="2022-07-04T13:00:00Z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B0F0"/>
                                      <w:sz w:val="22"/>
                                      <w:szCs w:val="22"/>
                                    </w:rPr>
                                  </w:rPrChange>
                                </w:rPr>
                                <w:delText>国内初の走行～</w:delText>
                              </w:r>
                            </w:del>
                            <w:ins w:id="12" w:author="新倉幸惠" w:date="2022-07-04T12:38:00Z">
                              <w:r w:rsidRPr="000529DB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70C0"/>
                                  <w:sz w:val="40"/>
                                  <w:szCs w:val="40"/>
                                  <w:rPrChange w:id="13" w:author="新倉幸惠" w:date="2022-07-04T13:00:00Z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B0F0"/>
                                      <w:sz w:val="22"/>
                                      <w:szCs w:val="22"/>
                                    </w:rPr>
                                  </w:rPrChange>
                                </w:rPr>
                                <w:t>廃食油等を原料とする「リニューアブルディーゼル」で走る</w:t>
                              </w:r>
                            </w:ins>
                          </w:p>
                          <w:p w14:paraId="39BB678B" w14:textId="04345008" w:rsidR="006214F1" w:rsidRPr="000529DB" w:rsidDel="000529DB" w:rsidRDefault="006214F1">
                            <w:pPr>
                              <w:spacing w:line="0" w:lineRule="atLeast"/>
                              <w:jc w:val="center"/>
                              <w:rPr>
                                <w:del w:id="14" w:author="新倉幸惠" w:date="2022-07-04T12:59:00Z"/>
                                <w:rFonts w:ascii="Meiryo UI" w:eastAsia="Meiryo UI" w:hAnsi="Meiryo UI" w:cs="Meiryo UI"/>
                                <w:b/>
                                <w:sz w:val="40"/>
                                <w:szCs w:val="40"/>
                                <w:rPrChange w:id="15" w:author="新倉幸惠" w:date="2022-07-04T12:59:00Z">
                                  <w:rPr>
                                    <w:del w:id="16" w:author="新倉幸惠" w:date="2022-07-04T12:59:00Z"/>
                                    <w:rFonts w:ascii="Meiryo UI" w:eastAsia="Meiryo UI" w:hAnsi="Meiryo UI" w:cs="Meiryo UI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</w:rPrChange>
                              </w:rPr>
                            </w:pPr>
                            <w:ins w:id="17" w:author="新倉幸惠" w:date="2022-07-04T12:38:00Z">
                              <w:r w:rsidRPr="000529DB">
                                <w:rPr>
                                  <w:rFonts w:ascii="Meiryo UI" w:eastAsia="Meiryo UI" w:hAnsi="Meiryo UI" w:cs="Meiryo UI" w:hint="eastAsia"/>
                                  <w:b/>
                                  <w:color w:val="0070C0"/>
                                  <w:sz w:val="40"/>
                                  <w:szCs w:val="40"/>
                                  <w:rPrChange w:id="18" w:author="新倉幸惠" w:date="2022-07-04T13:00:00Z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B0F0"/>
                                      <w:sz w:val="22"/>
                                      <w:szCs w:val="22"/>
                                    </w:rPr>
                                  </w:rPrChange>
                                </w:rPr>
                                <w:t>日本初の旅客バス</w:t>
                              </w:r>
                            </w:ins>
                            <w:ins w:id="19" w:author="新倉幸惠" w:date="2022-07-04T12:59:00Z">
                              <w:r w:rsidRPr="000529DB">
                                <w:rPr>
                                  <w:rFonts w:ascii="Meiryo UI" w:eastAsia="Meiryo UI" w:hAnsi="Meiryo UI" w:cs="Meiryo UI" w:hint="eastAsia"/>
                                  <w:b/>
                                  <w:sz w:val="40"/>
                                  <w:szCs w:val="40"/>
                                  <w:rPrChange w:id="20" w:author="新倉幸惠" w:date="2022-07-04T12:59:00Z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rPrChange>
                                </w:rPr>
                                <w:t>のお披露目</w:t>
                              </w:r>
                            </w:ins>
                            <w:ins w:id="21" w:author="新倉幸惠" w:date="2022-07-04T15:00:00Z">
                              <w:r w:rsidR="00782784">
                                <w:rPr>
                                  <w:rFonts w:ascii="Meiryo UI" w:eastAsia="Meiryo UI" w:hAnsi="Meiryo UI" w:cs="Meiryo UI" w:hint="eastAsia"/>
                                  <w:b/>
                                  <w:sz w:val="40"/>
                                  <w:szCs w:val="40"/>
                                </w:rPr>
                                <w:t>・試乗</w:t>
                              </w:r>
                            </w:ins>
                            <w:ins w:id="22" w:author="新倉幸惠" w:date="2022-07-04T12:59:00Z">
                              <w:r w:rsidRPr="000529DB">
                                <w:rPr>
                                  <w:rFonts w:ascii="Meiryo UI" w:eastAsia="Meiryo UI" w:hAnsi="Meiryo UI" w:cs="Meiryo UI" w:hint="eastAsia"/>
                                  <w:b/>
                                  <w:sz w:val="40"/>
                                  <w:szCs w:val="40"/>
                                  <w:rPrChange w:id="23" w:author="新倉幸惠" w:date="2022-07-04T12:59:00Z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rPrChange>
                                </w:rPr>
                                <w:t xml:space="preserve">　他、</w:t>
                              </w:r>
                            </w:ins>
                          </w:p>
                          <w:p w14:paraId="5CDFC307" w14:textId="77777777" w:rsidR="006214F1" w:rsidRPr="000529DB" w:rsidRDefault="006214F1" w:rsidP="00782784">
                            <w:pPr>
                              <w:spacing w:line="0" w:lineRule="atLeast"/>
                              <w:jc w:val="center"/>
                              <w:rPr>
                                <w:ins w:id="24" w:author="新倉幸惠" w:date="2022-07-04T12:59:00Z"/>
                                <w:rFonts w:ascii="Meiryo UI" w:eastAsia="Meiryo UI" w:hAnsi="Meiryo UI" w:cs="Meiryo UI"/>
                                <w:b/>
                                <w:sz w:val="40"/>
                                <w:szCs w:val="40"/>
                                <w:rPrChange w:id="25" w:author="新倉幸惠" w:date="2022-07-04T12:59:00Z">
                                  <w:rPr>
                                    <w:ins w:id="26" w:author="新倉幸惠" w:date="2022-07-04T12:59:00Z"/>
                                    <w:rFonts w:ascii="Meiryo UI" w:eastAsia="Meiryo UI" w:hAnsi="Meiryo UI" w:cs="Meiryo UI"/>
                                    <w:b/>
                                    <w:color w:val="FF0000"/>
                                    <w:sz w:val="36"/>
                                    <w:szCs w:val="36"/>
                                  </w:rPr>
                                </w:rPrChange>
                              </w:rPr>
                            </w:pPr>
                          </w:p>
                          <w:p w14:paraId="780E6EE0" w14:textId="4B4188A6" w:rsidR="006214F1" w:rsidRPr="000529DB" w:rsidRDefault="006214F1" w:rsidP="000529DB">
                            <w:pPr>
                              <w:spacing w:line="0" w:lineRule="atLeast"/>
                              <w:jc w:val="center"/>
                              <w:rPr>
                                <w:ins w:id="27" w:author="新倉幸惠" w:date="2022-07-04T12:59:00Z"/>
                                <w:rFonts w:ascii="Meiryo UI" w:eastAsia="Meiryo UI" w:hAnsi="Meiryo UI" w:cs="Meiryo UI"/>
                                <w:b/>
                                <w:sz w:val="40"/>
                                <w:szCs w:val="40"/>
                                <w:rPrChange w:id="28" w:author="新倉幸惠" w:date="2022-07-04T12:59:00Z">
                                  <w:rPr>
                                    <w:ins w:id="29" w:author="新倉幸惠" w:date="2022-07-04T12:59:00Z"/>
                                    <w:rFonts w:ascii="Meiryo UI" w:eastAsia="Meiryo UI" w:hAnsi="Meiryo UI" w:cs="Meiryo UI"/>
                                    <w:b/>
                                    <w:color w:val="00B0F0"/>
                                    <w:sz w:val="22"/>
                                    <w:szCs w:val="22"/>
                                  </w:rPr>
                                </w:rPrChange>
                              </w:rPr>
                            </w:pPr>
                            <w:ins w:id="30" w:author="新倉幸惠" w:date="2022-07-04T12:59:00Z">
                              <w:r w:rsidRPr="000529DB">
                                <w:rPr>
                                  <w:rFonts w:ascii="Meiryo UI" w:eastAsia="Meiryo UI" w:hAnsi="Meiryo UI" w:cs="Meiryo UI" w:hint="eastAsia"/>
                                  <w:b/>
                                  <w:sz w:val="40"/>
                                  <w:szCs w:val="40"/>
                                  <w:rPrChange w:id="31" w:author="新倉幸惠" w:date="2022-07-04T12:59:00Z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rPrChange>
                                </w:rPr>
                                <w:t>西武バスの次世代バスが集合</w:t>
                              </w:r>
                            </w:ins>
                            <w:ins w:id="32" w:author="新倉幸惠" w:date="2022-07-04T13:01:00Z"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40"/>
                                  <w:szCs w:val="40"/>
                                </w:rPr>
                                <w:t>する</w:t>
                              </w:r>
                            </w:ins>
                          </w:p>
                          <w:p w14:paraId="509C3DEA" w14:textId="65EF0165" w:rsidR="006214F1" w:rsidRDefault="006214F1" w:rsidP="000529DB">
                            <w:pPr>
                              <w:spacing w:line="0" w:lineRule="atLeast"/>
                              <w:jc w:val="center"/>
                              <w:rPr>
                                <w:ins w:id="33" w:author="新倉幸惠" w:date="2022-07-04T12:40:00Z"/>
                                <w:rFonts w:ascii="Meiryo UI" w:eastAsia="Meiryo UI" w:hAnsi="Meiryo UI" w:cs="Meiryo UI"/>
                                <w:b/>
                                <w:sz w:val="40"/>
                                <w:szCs w:val="48"/>
                              </w:rPr>
                            </w:pPr>
                            <w:ins w:id="34" w:author="新倉幸惠" w:date="2022-07-04T13:00:00Z"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sz w:val="40"/>
                                  <w:szCs w:val="48"/>
                                </w:rPr>
                                <w:t>撮影会のご案内</w:t>
                              </w:r>
                            </w:ins>
                            <w:del w:id="35" w:author="新倉幸惠" w:date="2022-07-04T12:59:00Z">
                              <w:r w:rsidRPr="008C1FAF" w:rsidDel="000529DB">
                                <w:rPr>
                                  <w:rFonts w:ascii="Meiryo UI" w:eastAsia="Meiryo UI" w:hAnsi="Meiryo UI" w:cs="Meiryo UI" w:hint="eastAsia"/>
                                  <w:b/>
                                  <w:sz w:val="40"/>
                                  <w:szCs w:val="48"/>
                                  <w:rPrChange w:id="36" w:author="新倉幸惠" w:date="2022-07-04T12:39:00Z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70C0"/>
                                      <w:sz w:val="40"/>
                                      <w:szCs w:val="48"/>
                                    </w:rPr>
                                  </w:rPrChange>
                                </w:rPr>
                                <w:delText xml:space="preserve">リニューアブルディーゼルバス　</w:delText>
                              </w:r>
                            </w:del>
                            <w:del w:id="37" w:author="新倉幸惠" w:date="2022-07-04T12:39:00Z">
                              <w:r w:rsidRPr="008C1FAF" w:rsidDel="008C1FAF">
                                <w:rPr>
                                  <w:rFonts w:ascii="Meiryo UI" w:eastAsia="Meiryo UI" w:hAnsi="Meiryo UI" w:cs="Meiryo UI" w:hint="eastAsia"/>
                                  <w:b/>
                                  <w:sz w:val="40"/>
                                  <w:szCs w:val="48"/>
                                  <w:rPrChange w:id="38" w:author="新倉幸惠" w:date="2022-07-04T12:39:00Z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0070C0"/>
                                      <w:sz w:val="40"/>
                                      <w:szCs w:val="48"/>
                                    </w:rPr>
                                  </w:rPrChange>
                                </w:rPr>
                                <w:delText>撮影会</w:delText>
                              </w:r>
                            </w:del>
                            <w:del w:id="39" w:author="新倉幸惠" w:date="2022-07-04T12:59:00Z">
                              <w:r w:rsidRPr="008C1FAF" w:rsidDel="000529DB">
                                <w:rPr>
                                  <w:rFonts w:ascii="Meiryo UI" w:eastAsia="Meiryo UI" w:hAnsi="Meiryo UI" w:cs="Meiryo UI"/>
                                  <w:b/>
                                  <w:sz w:val="40"/>
                                  <w:szCs w:val="48"/>
                                  <w:rPrChange w:id="40" w:author="新倉幸惠" w:date="2022-07-04T12:39:00Z">
                                    <w:rPr>
                                      <w:rFonts w:ascii="Meiryo UI" w:eastAsia="Meiryo UI" w:hAnsi="Meiryo UI" w:cs="Meiryo UI"/>
                                      <w:b/>
                                      <w:color w:val="0070C0"/>
                                      <w:sz w:val="40"/>
                                      <w:szCs w:val="48"/>
                                    </w:rPr>
                                  </w:rPrChange>
                                </w:rPr>
                                <w:delText>開催のお知らせ</w:delText>
                              </w:r>
                            </w:del>
                          </w:p>
                          <w:p w14:paraId="5110D5C3" w14:textId="77777777" w:rsidR="006214F1" w:rsidRDefault="006214F1">
                            <w:pPr>
                              <w:spacing w:line="100" w:lineRule="exact"/>
                              <w:jc w:val="center"/>
                              <w:rPr>
                                <w:ins w:id="41" w:author="新倉幸惠" w:date="2022-07-04T12:40:00Z"/>
                                <w:rFonts w:ascii="Meiryo UI" w:eastAsia="Meiryo UI" w:hAnsi="Meiryo UI" w:cs="Meiryo UI"/>
                                <w:b/>
                                <w:sz w:val="40"/>
                                <w:szCs w:val="48"/>
                              </w:rPr>
                              <w:pPrChange w:id="42" w:author="新倉幸惠" w:date="2022-07-04T12:40:00Z">
                                <w:pPr>
                                  <w:spacing w:line="0" w:lineRule="atLeast"/>
                                  <w:jc w:val="center"/>
                                </w:pPr>
                              </w:pPrChange>
                            </w:pPr>
                          </w:p>
                          <w:p w14:paraId="02139FCB" w14:textId="09738CE2" w:rsidR="006214F1" w:rsidRPr="008C1FAF" w:rsidRDefault="006214F1">
                            <w:pPr>
                              <w:spacing w:line="0" w:lineRule="atLeast"/>
                              <w:ind w:firstLineChars="200" w:firstLine="720"/>
                              <w:jc w:val="left"/>
                              <w:rPr>
                                <w:ins w:id="43" w:author="新倉幸惠" w:date="2022-07-04T12:41:00Z"/>
                                <w:rFonts w:ascii="Meiryo UI" w:eastAsia="Meiryo UI" w:hAnsi="Meiryo UI" w:cs="Meiryo UI"/>
                                <w:b/>
                                <w:sz w:val="36"/>
                                <w:szCs w:val="44"/>
                                <w:rPrChange w:id="44" w:author="新倉幸惠" w:date="2022-07-04T12:41:00Z">
                                  <w:rPr>
                                    <w:ins w:id="45" w:author="新倉幸惠" w:date="2022-07-04T12:41:00Z"/>
                                    <w:rFonts w:ascii="Meiryo UI" w:eastAsia="Meiryo UI" w:hAnsi="Meiryo UI" w:cs="Meiryo UI"/>
                                    <w:b/>
                                    <w:sz w:val="40"/>
                                    <w:szCs w:val="48"/>
                                  </w:rPr>
                                </w:rPrChange>
                              </w:rPr>
                              <w:pPrChange w:id="46" w:author="新倉幸惠" w:date="2022-07-04T12:41:00Z">
                                <w:pPr>
                                  <w:spacing w:line="0" w:lineRule="atLeast"/>
                                  <w:jc w:val="center"/>
                                </w:pPr>
                              </w:pPrChange>
                            </w:pPr>
                            <w:ins w:id="47" w:author="新倉幸惠" w:date="2022-07-04T12:40:00Z">
                              <w:r w:rsidRPr="008C1FAF">
                                <w:rPr>
                                  <w:rFonts w:ascii="Meiryo UI" w:eastAsia="Meiryo UI" w:hAnsi="Meiryo UI" w:cs="Meiryo UI" w:hint="eastAsia"/>
                                  <w:b/>
                                  <w:sz w:val="36"/>
                                  <w:szCs w:val="44"/>
                                  <w:rPrChange w:id="48" w:author="新倉幸惠" w:date="2022-07-04T12:41:00Z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40"/>
                                      <w:szCs w:val="48"/>
                                    </w:rPr>
                                  </w:rPrChange>
                                </w:rPr>
                                <w:t>【日時</w:t>
                              </w:r>
                              <w:r w:rsidRPr="008C1FAF"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  <w:szCs w:val="44"/>
                                  <w:rPrChange w:id="49" w:author="新倉幸惠" w:date="2022-07-04T12:41:00Z">
                                    <w:rPr>
                                      <w:rFonts w:ascii="Meiryo UI" w:eastAsia="Meiryo UI" w:hAnsi="Meiryo UI" w:cs="Meiryo UI"/>
                                      <w:b/>
                                      <w:sz w:val="40"/>
                                      <w:szCs w:val="48"/>
                                    </w:rPr>
                                  </w:rPrChange>
                                </w:rPr>
                                <w:t>】</w:t>
                              </w:r>
                              <w:r w:rsidRPr="008C1FAF">
                                <w:rPr>
                                  <w:rFonts w:ascii="Meiryo UI" w:eastAsia="Meiryo UI" w:hAnsi="Meiryo UI" w:cs="Meiryo UI" w:hint="eastAsia"/>
                                  <w:b/>
                                  <w:sz w:val="36"/>
                                  <w:szCs w:val="44"/>
                                  <w:rPrChange w:id="50" w:author="新倉幸惠" w:date="2022-07-04T12:41:00Z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40"/>
                                      <w:szCs w:val="48"/>
                                    </w:rPr>
                                  </w:rPrChange>
                                </w:rPr>
                                <w:t xml:space="preserve">　</w:t>
                              </w:r>
                              <w:r w:rsidRPr="008C1FAF"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  <w:szCs w:val="44"/>
                                  <w:rPrChange w:id="51" w:author="新倉幸惠" w:date="2022-07-04T12:41:00Z">
                                    <w:rPr>
                                      <w:rFonts w:ascii="Meiryo UI" w:eastAsia="Meiryo UI" w:hAnsi="Meiryo UI" w:cs="Meiryo UI"/>
                                      <w:b/>
                                      <w:sz w:val="40"/>
                                      <w:szCs w:val="48"/>
                                    </w:rPr>
                                  </w:rPrChange>
                                </w:rPr>
                                <w:t>2022年7月13日(水)　11:00～</w:t>
                              </w:r>
                            </w:ins>
                          </w:p>
                          <w:p w14:paraId="30F06C28" w14:textId="785C81BF" w:rsidR="006214F1" w:rsidRPr="008C1FAF" w:rsidRDefault="006214F1">
                            <w:pPr>
                              <w:spacing w:line="0" w:lineRule="atLeast"/>
                              <w:ind w:firstLineChars="200" w:firstLine="7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44"/>
                                <w:rPrChange w:id="52" w:author="新倉幸惠" w:date="2022-07-04T12:41:00Z">
                                  <w:rPr>
                                    <w:rFonts w:ascii="Meiryo UI" w:eastAsia="Meiryo UI" w:hAnsi="Meiryo UI" w:cs="Meiryo UI"/>
                                    <w:b/>
                                    <w:color w:val="0070C0"/>
                                    <w:sz w:val="40"/>
                                    <w:szCs w:val="48"/>
                                  </w:rPr>
                                </w:rPrChange>
                              </w:rPr>
                              <w:pPrChange w:id="53" w:author="新倉幸惠" w:date="2022-07-04T12:42:00Z">
                                <w:pPr>
                                  <w:spacing w:line="0" w:lineRule="atLeast"/>
                                  <w:jc w:val="center"/>
                                </w:pPr>
                              </w:pPrChange>
                            </w:pPr>
                            <w:ins w:id="54" w:author="新倉幸惠" w:date="2022-07-04T12:41:00Z">
                              <w:r w:rsidRPr="008C1FAF">
                                <w:rPr>
                                  <w:rFonts w:ascii="Meiryo UI" w:eastAsia="Meiryo UI" w:hAnsi="Meiryo UI" w:cs="Meiryo UI" w:hint="eastAsia"/>
                                  <w:b/>
                                  <w:sz w:val="36"/>
                                  <w:szCs w:val="44"/>
                                  <w:rPrChange w:id="55" w:author="新倉幸惠" w:date="2022-07-04T12:41:00Z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40"/>
                                      <w:szCs w:val="48"/>
                                    </w:rPr>
                                  </w:rPrChange>
                                </w:rPr>
                                <w:t>【場所</w:t>
                              </w:r>
                              <w:r w:rsidRPr="008C1FAF"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  <w:szCs w:val="44"/>
                                  <w:rPrChange w:id="56" w:author="新倉幸惠" w:date="2022-07-04T12:41:00Z">
                                    <w:rPr>
                                      <w:rFonts w:ascii="Meiryo UI" w:eastAsia="Meiryo UI" w:hAnsi="Meiryo UI" w:cs="Meiryo UI"/>
                                      <w:b/>
                                      <w:sz w:val="40"/>
                                      <w:szCs w:val="48"/>
                                    </w:rPr>
                                  </w:rPrChange>
                                </w:rPr>
                                <w:t>】</w:t>
                              </w:r>
                              <w:r w:rsidRPr="008C1FAF">
                                <w:rPr>
                                  <w:rFonts w:ascii="Meiryo UI" w:eastAsia="Meiryo UI" w:hAnsi="Meiryo UI" w:cs="Meiryo UI" w:hint="eastAsia"/>
                                  <w:b/>
                                  <w:sz w:val="36"/>
                                  <w:szCs w:val="44"/>
                                  <w:rPrChange w:id="57" w:author="新倉幸惠" w:date="2022-07-04T12:41:00Z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40"/>
                                      <w:szCs w:val="48"/>
                                    </w:rPr>
                                  </w:rPrChange>
                                </w:rPr>
                                <w:t xml:space="preserve">　西武バス所沢営業所</w:t>
                              </w:r>
                              <w:r w:rsidRPr="008C1FAF"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  <w:szCs w:val="44"/>
                                  <w:rPrChange w:id="58" w:author="新倉幸惠" w:date="2022-07-04T12:41:00Z">
                                    <w:rPr>
                                      <w:rFonts w:ascii="Meiryo UI" w:eastAsia="Meiryo UI" w:hAnsi="Meiryo UI" w:cs="Meiryo UI"/>
                                      <w:b/>
                                      <w:sz w:val="40"/>
                                      <w:szCs w:val="48"/>
                                    </w:rPr>
                                  </w:rPrChange>
                                </w:rPr>
                                <w:t>(所沢市下富705-1)</w:t>
                              </w:r>
                            </w:ins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DC0955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34.15pt;margin-top:6.65pt;width:485.35pt;height:212.1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" filled="f" fillcolor="black" strokecolor="#92d050" strokeweight="3pt">
                <v:textbox inset="5.85pt,.7pt,5.85pt,.7pt">
                  <w:txbxContent>
                    <w:p w14:paraId="0B047140" w14:textId="5C6BBB62" w:rsidR="006214F1" w:rsidRDefault="006214F1" w:rsidP="008C1FAF">
                      <w:pPr>
                        <w:spacing w:line="100" w:lineRule="exact"/>
                        <w:jc w:val="center"/>
                        <w:rPr>
                          <w:ins w:id="60" w:author="新倉幸惠" w:date="2022-07-04T12:42:00Z"/>
                          <w:rFonts w:ascii="Meiryo UI" w:eastAsia="Meiryo UI" w:hAnsi="Meiryo UI" w:cs="Meiryo UI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23E32055" w14:textId="1B5E4832" w:rsidR="006214F1" w:rsidRPr="000529DB" w:rsidRDefault="006214F1" w:rsidP="008C1FAF">
                      <w:pPr>
                        <w:spacing w:line="0" w:lineRule="atLeast"/>
                        <w:jc w:val="center"/>
                        <w:rPr>
                          <w:ins w:id="61" w:author="新倉幸惠" w:date="2022-07-04T12:38:00Z"/>
                          <w:rFonts w:ascii="Meiryo UI" w:eastAsia="Meiryo UI" w:hAnsi="Meiryo UI" w:cs="Meiryo UI"/>
                          <w:b/>
                          <w:color w:val="0070C0"/>
                          <w:sz w:val="40"/>
                          <w:szCs w:val="40"/>
                          <w:rPrChange w:id="62" w:author="新倉幸惠" w:date="2022-07-04T13:00:00Z">
                            <w:rPr>
                              <w:ins w:id="63" w:author="新倉幸惠" w:date="2022-07-04T12:38:00Z"/>
                              <w:rFonts w:ascii="Meiryo UI" w:eastAsia="Meiryo UI" w:hAnsi="Meiryo UI" w:cs="Meiryo UI"/>
                              <w:b/>
                              <w:color w:val="00B0F0"/>
                              <w:sz w:val="22"/>
                              <w:szCs w:val="22"/>
                            </w:rPr>
                          </w:rPrChange>
                        </w:rPr>
                      </w:pPr>
                      <w:del w:id="64" w:author="新倉幸惠" w:date="2022-07-04T12:38:00Z">
                        <w:r w:rsidRPr="000529DB" w:rsidDel="008C1FAF">
                          <w:rPr>
                            <w:rFonts w:ascii="Meiryo UI" w:eastAsia="Meiryo UI" w:hAnsi="Meiryo UI" w:cs="Meiryo UI" w:hint="eastAsia"/>
                            <w:b/>
                            <w:color w:val="0070C0"/>
                            <w:sz w:val="40"/>
                            <w:szCs w:val="40"/>
                            <w:rPrChange w:id="65" w:author="新倉幸惠" w:date="2022-07-04T13:00:00Z">
                              <w:rPr>
                                <w:rFonts w:ascii="Meiryo UI" w:eastAsia="Meiryo UI" w:hAnsi="Meiryo UI" w:cs="Meiryo UI" w:hint="eastAsia"/>
                                <w:b/>
                                <w:color w:val="00B0F0"/>
                                <w:sz w:val="22"/>
                                <w:szCs w:val="22"/>
                              </w:rPr>
                            </w:rPrChange>
                          </w:rPr>
                          <w:delText>～</w:delText>
                        </w:r>
                        <w:r w:rsidRPr="000529DB" w:rsidDel="008C1FAF">
                          <w:rPr>
                            <w:rFonts w:ascii="Meiryo UI" w:eastAsia="Meiryo UI" w:hAnsi="Meiryo UI" w:cs="Meiryo UI"/>
                            <w:b/>
                            <w:color w:val="0070C0"/>
                            <w:sz w:val="40"/>
                            <w:szCs w:val="40"/>
                            <w:rPrChange w:id="66" w:author="新倉幸惠" w:date="2022-07-04T13:00:00Z">
                              <w:rPr>
                                <w:rFonts w:ascii="Meiryo UI" w:eastAsia="Meiryo UI" w:hAnsi="Meiryo UI" w:cs="Meiryo UI"/>
                                <w:b/>
                                <w:color w:val="00B0F0"/>
                                <w:sz w:val="22"/>
                                <w:szCs w:val="22"/>
                              </w:rPr>
                            </w:rPrChange>
                          </w:rPr>
                          <w:delText>2022</w:delText>
                        </w:r>
                        <w:r w:rsidRPr="000529DB" w:rsidDel="008C1FAF">
                          <w:rPr>
                            <w:rFonts w:ascii="Meiryo UI" w:eastAsia="Meiryo UI" w:hAnsi="Meiryo UI" w:cs="Meiryo UI" w:hint="eastAsia"/>
                            <w:b/>
                            <w:color w:val="0070C0"/>
                            <w:sz w:val="40"/>
                            <w:szCs w:val="40"/>
                            <w:rPrChange w:id="67" w:author="新倉幸惠" w:date="2022-07-04T13:00:00Z">
                              <w:rPr>
                                <w:rFonts w:ascii="Meiryo UI" w:eastAsia="Meiryo UI" w:hAnsi="Meiryo UI" w:cs="Meiryo UI" w:hint="eastAsia"/>
                                <w:b/>
                                <w:color w:val="00B0F0"/>
                                <w:sz w:val="22"/>
                                <w:szCs w:val="22"/>
                              </w:rPr>
                            </w:rPrChange>
                          </w:rPr>
                          <w:delText>年</w:delText>
                        </w:r>
                        <w:r w:rsidRPr="000529DB" w:rsidDel="008C1FAF">
                          <w:rPr>
                            <w:rFonts w:ascii="Meiryo UI" w:eastAsia="Meiryo UI" w:hAnsi="Meiryo UI" w:cs="Meiryo UI"/>
                            <w:b/>
                            <w:color w:val="0070C0"/>
                            <w:sz w:val="40"/>
                            <w:szCs w:val="40"/>
                            <w:rPrChange w:id="68" w:author="新倉幸惠" w:date="2022-07-04T13:00:00Z">
                              <w:rPr>
                                <w:rFonts w:ascii="Meiryo UI" w:eastAsia="Meiryo UI" w:hAnsi="Meiryo UI" w:cs="Meiryo UI"/>
                                <w:b/>
                                <w:color w:val="00B0F0"/>
                                <w:sz w:val="22"/>
                                <w:szCs w:val="22"/>
                              </w:rPr>
                            </w:rPrChange>
                          </w:rPr>
                          <w:delText>7月より</w:delText>
                        </w:r>
                        <w:r w:rsidRPr="000529DB" w:rsidDel="008C1FAF">
                          <w:rPr>
                            <w:rFonts w:ascii="Meiryo UI" w:eastAsia="Meiryo UI" w:hAnsi="Meiryo UI" w:cs="Meiryo UI" w:hint="eastAsia"/>
                            <w:b/>
                            <w:color w:val="0070C0"/>
                            <w:sz w:val="40"/>
                            <w:szCs w:val="40"/>
                            <w:rPrChange w:id="69" w:author="新倉幸惠" w:date="2022-07-04T13:00:00Z">
                              <w:rPr>
                                <w:rFonts w:ascii="Meiryo UI" w:eastAsia="Meiryo UI" w:hAnsi="Meiryo UI" w:cs="Meiryo UI" w:hint="eastAsia"/>
                                <w:b/>
                                <w:color w:val="00B0F0"/>
                                <w:sz w:val="22"/>
                                <w:szCs w:val="22"/>
                              </w:rPr>
                            </w:rPrChange>
                          </w:rPr>
                          <w:delText>国内初の走行～</w:delText>
                        </w:r>
                      </w:del>
                      <w:ins w:id="70" w:author="新倉幸惠" w:date="2022-07-04T12:38:00Z">
                        <w:r w:rsidRPr="000529DB">
                          <w:rPr>
                            <w:rFonts w:ascii="Meiryo UI" w:eastAsia="Meiryo UI" w:hAnsi="Meiryo UI" w:cs="Meiryo UI" w:hint="eastAsia"/>
                            <w:b/>
                            <w:color w:val="0070C0"/>
                            <w:sz w:val="40"/>
                            <w:szCs w:val="40"/>
                            <w:rPrChange w:id="71" w:author="新倉幸惠" w:date="2022-07-04T13:00:00Z">
                              <w:rPr>
                                <w:rFonts w:ascii="Meiryo UI" w:eastAsia="Meiryo UI" w:hAnsi="Meiryo UI" w:cs="Meiryo UI" w:hint="eastAsia"/>
                                <w:b/>
                                <w:color w:val="00B0F0"/>
                                <w:sz w:val="22"/>
                                <w:szCs w:val="22"/>
                              </w:rPr>
                            </w:rPrChange>
                          </w:rPr>
                          <w:t>廃食油等を原料とする「リニューアブルディーゼル」で走る</w:t>
                        </w:r>
                      </w:ins>
                    </w:p>
                    <w:p w14:paraId="39BB678B" w14:textId="04345008" w:rsidR="006214F1" w:rsidRPr="000529DB" w:rsidDel="000529DB" w:rsidRDefault="006214F1" w:rsidP="00782784">
                      <w:pPr>
                        <w:spacing w:line="0" w:lineRule="atLeast"/>
                        <w:jc w:val="center"/>
                        <w:rPr>
                          <w:del w:id="72" w:author="新倉幸惠" w:date="2022-07-04T12:59:00Z"/>
                          <w:rFonts w:ascii="Meiryo UI" w:eastAsia="Meiryo UI" w:hAnsi="Meiryo UI" w:cs="Meiryo UI"/>
                          <w:b/>
                          <w:sz w:val="40"/>
                          <w:szCs w:val="40"/>
                          <w:rPrChange w:id="73" w:author="新倉幸惠" w:date="2022-07-04T12:59:00Z">
                            <w:rPr>
                              <w:del w:id="74" w:author="新倉幸惠" w:date="2022-07-04T12:59:00Z"/>
                              <w:rFonts w:ascii="Meiryo UI" w:eastAsia="Meiryo UI" w:hAnsi="Meiryo UI" w:cs="Meiryo UI"/>
                              <w:b/>
                              <w:color w:val="FF0000"/>
                              <w:sz w:val="36"/>
                              <w:szCs w:val="36"/>
                            </w:rPr>
                          </w:rPrChange>
                        </w:rPr>
                        <w:pPrChange w:id="75" w:author="新倉幸惠" w:date="2022-07-04T15:00:00Z">
                          <w:pPr>
                            <w:spacing w:line="0" w:lineRule="atLeast"/>
                            <w:jc w:val="center"/>
                          </w:pPr>
                        </w:pPrChange>
                      </w:pPr>
                      <w:ins w:id="76" w:author="新倉幸惠" w:date="2022-07-04T12:38:00Z">
                        <w:r w:rsidRPr="000529DB">
                          <w:rPr>
                            <w:rFonts w:ascii="Meiryo UI" w:eastAsia="Meiryo UI" w:hAnsi="Meiryo UI" w:cs="Meiryo UI" w:hint="eastAsia"/>
                            <w:b/>
                            <w:color w:val="0070C0"/>
                            <w:sz w:val="40"/>
                            <w:szCs w:val="40"/>
                            <w:rPrChange w:id="77" w:author="新倉幸惠" w:date="2022-07-04T13:00:00Z">
                              <w:rPr>
                                <w:rFonts w:ascii="Meiryo UI" w:eastAsia="Meiryo UI" w:hAnsi="Meiryo UI" w:cs="Meiryo UI" w:hint="eastAsia"/>
                                <w:b/>
                                <w:color w:val="00B0F0"/>
                                <w:sz w:val="22"/>
                                <w:szCs w:val="22"/>
                              </w:rPr>
                            </w:rPrChange>
                          </w:rPr>
                          <w:t>日本初の旅客バス</w:t>
                        </w:r>
                      </w:ins>
                      <w:ins w:id="78" w:author="新倉幸惠" w:date="2022-07-04T12:59:00Z">
                        <w:r w:rsidRPr="000529DB">
                          <w:rPr>
                            <w:rFonts w:ascii="Meiryo UI" w:eastAsia="Meiryo UI" w:hAnsi="Meiryo UI" w:cs="Meiryo UI" w:hint="eastAsia"/>
                            <w:b/>
                            <w:sz w:val="40"/>
                            <w:szCs w:val="40"/>
                            <w:rPrChange w:id="79" w:author="新倉幸惠" w:date="2022-07-04T12:59:00Z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rPrChange>
                          </w:rPr>
                          <w:t>のお披露目</w:t>
                        </w:r>
                      </w:ins>
                      <w:ins w:id="80" w:author="新倉幸惠" w:date="2022-07-04T15:00:00Z">
                        <w:r w:rsidR="00782784">
                          <w:rPr>
                            <w:rFonts w:ascii="Meiryo UI" w:eastAsia="Meiryo UI" w:hAnsi="Meiryo UI" w:cs="Meiryo UI" w:hint="eastAsia"/>
                            <w:b/>
                            <w:sz w:val="40"/>
                            <w:szCs w:val="40"/>
                          </w:rPr>
                          <w:t>・試乗</w:t>
                        </w:r>
                      </w:ins>
                      <w:ins w:id="81" w:author="新倉幸惠" w:date="2022-07-04T12:59:00Z">
                        <w:r w:rsidRPr="000529DB">
                          <w:rPr>
                            <w:rFonts w:ascii="Meiryo UI" w:eastAsia="Meiryo UI" w:hAnsi="Meiryo UI" w:cs="Meiryo UI" w:hint="eastAsia"/>
                            <w:b/>
                            <w:sz w:val="40"/>
                            <w:szCs w:val="40"/>
                            <w:rPrChange w:id="82" w:author="新倉幸惠" w:date="2022-07-04T12:59:00Z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rPrChange>
                          </w:rPr>
                          <w:t xml:space="preserve">　他、</w:t>
                        </w:r>
                      </w:ins>
                    </w:p>
                    <w:p w14:paraId="5CDFC307" w14:textId="77777777" w:rsidR="006214F1" w:rsidRPr="000529DB" w:rsidRDefault="006214F1" w:rsidP="00782784">
                      <w:pPr>
                        <w:spacing w:line="0" w:lineRule="atLeast"/>
                        <w:jc w:val="center"/>
                        <w:rPr>
                          <w:ins w:id="83" w:author="新倉幸惠" w:date="2022-07-04T12:59:00Z"/>
                          <w:rFonts w:ascii="Meiryo UI" w:eastAsia="Meiryo UI" w:hAnsi="Meiryo UI" w:cs="Meiryo UI"/>
                          <w:b/>
                          <w:sz w:val="40"/>
                          <w:szCs w:val="40"/>
                          <w:rPrChange w:id="84" w:author="新倉幸惠" w:date="2022-07-04T12:59:00Z">
                            <w:rPr>
                              <w:ins w:id="85" w:author="新倉幸惠" w:date="2022-07-04T12:59:00Z"/>
                              <w:rFonts w:ascii="Meiryo UI" w:eastAsia="Meiryo UI" w:hAnsi="Meiryo UI" w:cs="Meiryo UI"/>
                              <w:b/>
                              <w:color w:val="FF0000"/>
                              <w:sz w:val="36"/>
                              <w:szCs w:val="36"/>
                            </w:rPr>
                          </w:rPrChange>
                        </w:rPr>
                      </w:pPr>
                    </w:p>
                    <w:p w14:paraId="780E6EE0" w14:textId="4B4188A6" w:rsidR="006214F1" w:rsidRPr="000529DB" w:rsidRDefault="006214F1" w:rsidP="000529DB">
                      <w:pPr>
                        <w:spacing w:line="0" w:lineRule="atLeast"/>
                        <w:jc w:val="center"/>
                        <w:rPr>
                          <w:ins w:id="86" w:author="新倉幸惠" w:date="2022-07-04T12:59:00Z"/>
                          <w:rFonts w:ascii="Meiryo UI" w:eastAsia="Meiryo UI" w:hAnsi="Meiryo UI" w:cs="Meiryo UI"/>
                          <w:b/>
                          <w:sz w:val="40"/>
                          <w:szCs w:val="40"/>
                          <w:rPrChange w:id="87" w:author="新倉幸惠" w:date="2022-07-04T12:59:00Z">
                            <w:rPr>
                              <w:ins w:id="88" w:author="新倉幸惠" w:date="2022-07-04T12:59:00Z"/>
                              <w:rFonts w:ascii="Meiryo UI" w:eastAsia="Meiryo UI" w:hAnsi="Meiryo UI" w:cs="Meiryo UI"/>
                              <w:b/>
                              <w:color w:val="00B0F0"/>
                              <w:sz w:val="22"/>
                              <w:szCs w:val="22"/>
                            </w:rPr>
                          </w:rPrChange>
                        </w:rPr>
                      </w:pPr>
                      <w:ins w:id="89" w:author="新倉幸惠" w:date="2022-07-04T12:59:00Z">
                        <w:r w:rsidRPr="000529DB">
                          <w:rPr>
                            <w:rFonts w:ascii="Meiryo UI" w:eastAsia="Meiryo UI" w:hAnsi="Meiryo UI" w:cs="Meiryo UI" w:hint="eastAsia"/>
                            <w:b/>
                            <w:sz w:val="40"/>
                            <w:szCs w:val="40"/>
                            <w:rPrChange w:id="90" w:author="新倉幸惠" w:date="2022-07-04T12:59:00Z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rPrChange>
                          </w:rPr>
                          <w:t>西武バスの次世代バスが集合</w:t>
                        </w:r>
                      </w:ins>
                      <w:ins w:id="91" w:author="新倉幸惠" w:date="2022-07-04T13:01:00Z"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40"/>
                            <w:szCs w:val="40"/>
                          </w:rPr>
                          <w:t>する</w:t>
                        </w:r>
                      </w:ins>
                    </w:p>
                    <w:p w14:paraId="509C3DEA" w14:textId="65EF0165" w:rsidR="006214F1" w:rsidRDefault="006214F1" w:rsidP="000529DB">
                      <w:pPr>
                        <w:spacing w:line="0" w:lineRule="atLeast"/>
                        <w:jc w:val="center"/>
                        <w:rPr>
                          <w:ins w:id="92" w:author="新倉幸惠" w:date="2022-07-04T12:40:00Z"/>
                          <w:rFonts w:ascii="Meiryo UI" w:eastAsia="Meiryo UI" w:hAnsi="Meiryo UI" w:cs="Meiryo UI"/>
                          <w:b/>
                          <w:sz w:val="40"/>
                          <w:szCs w:val="48"/>
                        </w:rPr>
                      </w:pPr>
                      <w:ins w:id="93" w:author="新倉幸惠" w:date="2022-07-04T13:00:00Z">
                        <w:r>
                          <w:rPr>
                            <w:rFonts w:ascii="Meiryo UI" w:eastAsia="Meiryo UI" w:hAnsi="Meiryo UI" w:cs="Meiryo UI" w:hint="eastAsia"/>
                            <w:b/>
                            <w:sz w:val="40"/>
                            <w:szCs w:val="48"/>
                          </w:rPr>
                          <w:t>撮影会のご案内</w:t>
                        </w:r>
                      </w:ins>
                      <w:del w:id="94" w:author="新倉幸惠" w:date="2022-07-04T12:59:00Z">
                        <w:r w:rsidRPr="008C1FAF" w:rsidDel="000529DB">
                          <w:rPr>
                            <w:rFonts w:ascii="Meiryo UI" w:eastAsia="Meiryo UI" w:hAnsi="Meiryo UI" w:cs="Meiryo UI" w:hint="eastAsia"/>
                            <w:b/>
                            <w:sz w:val="40"/>
                            <w:szCs w:val="48"/>
                            <w:rPrChange w:id="95" w:author="新倉幸惠" w:date="2022-07-04T12:39:00Z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40"/>
                                <w:szCs w:val="48"/>
                              </w:rPr>
                            </w:rPrChange>
                          </w:rPr>
                          <w:delText xml:space="preserve">リニューアブルディーゼルバス　</w:delText>
                        </w:r>
                      </w:del>
                      <w:del w:id="96" w:author="新倉幸惠" w:date="2022-07-04T12:39:00Z">
                        <w:r w:rsidRPr="008C1FAF" w:rsidDel="008C1FAF">
                          <w:rPr>
                            <w:rFonts w:ascii="Meiryo UI" w:eastAsia="Meiryo UI" w:hAnsi="Meiryo UI" w:cs="Meiryo UI" w:hint="eastAsia"/>
                            <w:b/>
                            <w:sz w:val="40"/>
                            <w:szCs w:val="48"/>
                            <w:rPrChange w:id="97" w:author="新倉幸惠" w:date="2022-07-04T12:39:00Z">
                              <w:rPr>
                                <w:rFonts w:ascii="Meiryo UI" w:eastAsia="Meiryo UI" w:hAnsi="Meiryo UI" w:cs="Meiryo UI" w:hint="eastAsia"/>
                                <w:b/>
                                <w:color w:val="0070C0"/>
                                <w:sz w:val="40"/>
                                <w:szCs w:val="48"/>
                              </w:rPr>
                            </w:rPrChange>
                          </w:rPr>
                          <w:delText>撮影会</w:delText>
                        </w:r>
                      </w:del>
                      <w:del w:id="98" w:author="新倉幸惠" w:date="2022-07-04T12:59:00Z">
                        <w:r w:rsidRPr="008C1FAF" w:rsidDel="000529DB">
                          <w:rPr>
                            <w:rFonts w:ascii="Meiryo UI" w:eastAsia="Meiryo UI" w:hAnsi="Meiryo UI" w:cs="Meiryo UI"/>
                            <w:b/>
                            <w:sz w:val="40"/>
                            <w:szCs w:val="48"/>
                            <w:rPrChange w:id="99" w:author="新倉幸惠" w:date="2022-07-04T12:39:00Z">
                              <w:rPr>
                                <w:rFonts w:ascii="Meiryo UI" w:eastAsia="Meiryo UI" w:hAnsi="Meiryo UI" w:cs="Meiryo UI"/>
                                <w:b/>
                                <w:color w:val="0070C0"/>
                                <w:sz w:val="40"/>
                                <w:szCs w:val="48"/>
                              </w:rPr>
                            </w:rPrChange>
                          </w:rPr>
                          <w:delText>開催のお知らせ</w:delText>
                        </w:r>
                      </w:del>
                    </w:p>
                    <w:p w14:paraId="5110D5C3" w14:textId="77777777" w:rsidR="006214F1" w:rsidRDefault="006214F1">
                      <w:pPr>
                        <w:spacing w:line="100" w:lineRule="exact"/>
                        <w:jc w:val="center"/>
                        <w:rPr>
                          <w:ins w:id="100" w:author="新倉幸惠" w:date="2022-07-04T12:40:00Z"/>
                          <w:rFonts w:ascii="Meiryo UI" w:eastAsia="Meiryo UI" w:hAnsi="Meiryo UI" w:cs="Meiryo UI"/>
                          <w:b/>
                          <w:sz w:val="40"/>
                          <w:szCs w:val="48"/>
                        </w:rPr>
                        <w:pPrChange w:id="101" w:author="新倉幸惠" w:date="2022-07-04T12:40:00Z">
                          <w:pPr>
                            <w:spacing w:line="0" w:lineRule="atLeast"/>
                            <w:jc w:val="center"/>
                          </w:pPr>
                        </w:pPrChange>
                      </w:pPr>
                    </w:p>
                    <w:p w14:paraId="02139FCB" w14:textId="09738CE2" w:rsidR="006214F1" w:rsidRPr="008C1FAF" w:rsidRDefault="006214F1">
                      <w:pPr>
                        <w:spacing w:line="0" w:lineRule="atLeast"/>
                        <w:ind w:firstLineChars="200" w:firstLine="720"/>
                        <w:jc w:val="left"/>
                        <w:rPr>
                          <w:ins w:id="102" w:author="新倉幸惠" w:date="2022-07-04T12:41:00Z"/>
                          <w:rFonts w:ascii="Meiryo UI" w:eastAsia="Meiryo UI" w:hAnsi="Meiryo UI" w:cs="Meiryo UI"/>
                          <w:b/>
                          <w:sz w:val="36"/>
                          <w:szCs w:val="44"/>
                          <w:rPrChange w:id="103" w:author="新倉幸惠" w:date="2022-07-04T12:41:00Z">
                            <w:rPr>
                              <w:ins w:id="104" w:author="新倉幸惠" w:date="2022-07-04T12:41:00Z"/>
                              <w:rFonts w:ascii="Meiryo UI" w:eastAsia="Meiryo UI" w:hAnsi="Meiryo UI" w:cs="Meiryo UI"/>
                              <w:b/>
                              <w:sz w:val="40"/>
                              <w:szCs w:val="48"/>
                            </w:rPr>
                          </w:rPrChange>
                        </w:rPr>
                        <w:pPrChange w:id="105" w:author="新倉幸惠" w:date="2022-07-04T12:41:00Z">
                          <w:pPr>
                            <w:spacing w:line="0" w:lineRule="atLeast"/>
                            <w:jc w:val="center"/>
                          </w:pPr>
                        </w:pPrChange>
                      </w:pPr>
                      <w:ins w:id="106" w:author="新倉幸惠" w:date="2022-07-04T12:40:00Z">
                        <w:r w:rsidRPr="008C1FAF">
                          <w:rPr>
                            <w:rFonts w:ascii="Meiryo UI" w:eastAsia="Meiryo UI" w:hAnsi="Meiryo UI" w:cs="Meiryo UI" w:hint="eastAsia"/>
                            <w:b/>
                            <w:sz w:val="36"/>
                            <w:szCs w:val="44"/>
                            <w:rPrChange w:id="107" w:author="新倉幸惠" w:date="2022-07-04T12:41:00Z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  <w:szCs w:val="48"/>
                              </w:rPr>
                            </w:rPrChange>
                          </w:rPr>
                          <w:t>【日時</w:t>
                        </w:r>
                        <w:r w:rsidRPr="008C1FAF">
                          <w:rPr>
                            <w:rFonts w:ascii="Meiryo UI" w:eastAsia="Meiryo UI" w:hAnsi="Meiryo UI" w:cs="Meiryo UI"/>
                            <w:b/>
                            <w:sz w:val="36"/>
                            <w:szCs w:val="44"/>
                            <w:rPrChange w:id="108" w:author="新倉幸惠" w:date="2022-07-04T12:41:00Z"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48"/>
                              </w:rPr>
                            </w:rPrChange>
                          </w:rPr>
                          <w:t>】</w:t>
                        </w:r>
                        <w:r w:rsidRPr="008C1FAF">
                          <w:rPr>
                            <w:rFonts w:ascii="Meiryo UI" w:eastAsia="Meiryo UI" w:hAnsi="Meiryo UI" w:cs="Meiryo UI" w:hint="eastAsia"/>
                            <w:b/>
                            <w:sz w:val="36"/>
                            <w:szCs w:val="44"/>
                            <w:rPrChange w:id="109" w:author="新倉幸惠" w:date="2022-07-04T12:41:00Z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  <w:szCs w:val="48"/>
                              </w:rPr>
                            </w:rPrChange>
                          </w:rPr>
                          <w:t xml:space="preserve">　</w:t>
                        </w:r>
                        <w:r w:rsidRPr="008C1FAF">
                          <w:rPr>
                            <w:rFonts w:ascii="Meiryo UI" w:eastAsia="Meiryo UI" w:hAnsi="Meiryo UI" w:cs="Meiryo UI"/>
                            <w:b/>
                            <w:sz w:val="36"/>
                            <w:szCs w:val="44"/>
                            <w:rPrChange w:id="110" w:author="新倉幸惠" w:date="2022-07-04T12:41:00Z"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48"/>
                              </w:rPr>
                            </w:rPrChange>
                          </w:rPr>
                          <w:t>2022年7月13日(水)　11:00～</w:t>
                        </w:r>
                      </w:ins>
                    </w:p>
                    <w:p w14:paraId="30F06C28" w14:textId="785C81BF" w:rsidR="006214F1" w:rsidRPr="008C1FAF" w:rsidRDefault="006214F1">
                      <w:pPr>
                        <w:spacing w:line="0" w:lineRule="atLeast"/>
                        <w:ind w:firstLineChars="200" w:firstLine="720"/>
                        <w:jc w:val="left"/>
                        <w:rPr>
                          <w:rFonts w:ascii="Meiryo UI" w:eastAsia="Meiryo UI" w:hAnsi="Meiryo UI" w:cs="Meiryo UI"/>
                          <w:b/>
                          <w:sz w:val="36"/>
                          <w:szCs w:val="44"/>
                          <w:rPrChange w:id="111" w:author="新倉幸惠" w:date="2022-07-04T12:41:00Z">
                            <w:rPr>
                              <w:rFonts w:ascii="Meiryo UI" w:eastAsia="Meiryo UI" w:hAnsi="Meiryo UI" w:cs="Meiryo UI"/>
                              <w:b/>
                              <w:color w:val="0070C0"/>
                              <w:sz w:val="40"/>
                              <w:szCs w:val="48"/>
                            </w:rPr>
                          </w:rPrChange>
                        </w:rPr>
                        <w:pPrChange w:id="112" w:author="新倉幸惠" w:date="2022-07-04T12:42:00Z">
                          <w:pPr>
                            <w:spacing w:line="0" w:lineRule="atLeast"/>
                            <w:jc w:val="center"/>
                          </w:pPr>
                        </w:pPrChange>
                      </w:pPr>
                      <w:ins w:id="113" w:author="新倉幸惠" w:date="2022-07-04T12:41:00Z">
                        <w:r w:rsidRPr="008C1FAF">
                          <w:rPr>
                            <w:rFonts w:ascii="Meiryo UI" w:eastAsia="Meiryo UI" w:hAnsi="Meiryo UI" w:cs="Meiryo UI" w:hint="eastAsia"/>
                            <w:b/>
                            <w:sz w:val="36"/>
                            <w:szCs w:val="44"/>
                            <w:rPrChange w:id="114" w:author="新倉幸惠" w:date="2022-07-04T12:41:00Z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  <w:szCs w:val="48"/>
                              </w:rPr>
                            </w:rPrChange>
                          </w:rPr>
                          <w:t>【場所</w:t>
                        </w:r>
                        <w:r w:rsidRPr="008C1FAF">
                          <w:rPr>
                            <w:rFonts w:ascii="Meiryo UI" w:eastAsia="Meiryo UI" w:hAnsi="Meiryo UI" w:cs="Meiryo UI"/>
                            <w:b/>
                            <w:sz w:val="36"/>
                            <w:szCs w:val="44"/>
                            <w:rPrChange w:id="115" w:author="新倉幸惠" w:date="2022-07-04T12:41:00Z"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48"/>
                              </w:rPr>
                            </w:rPrChange>
                          </w:rPr>
                          <w:t>】</w:t>
                        </w:r>
                        <w:r w:rsidRPr="008C1FAF">
                          <w:rPr>
                            <w:rFonts w:ascii="Meiryo UI" w:eastAsia="Meiryo UI" w:hAnsi="Meiryo UI" w:cs="Meiryo UI" w:hint="eastAsia"/>
                            <w:b/>
                            <w:sz w:val="36"/>
                            <w:szCs w:val="44"/>
                            <w:rPrChange w:id="116" w:author="新倉幸惠" w:date="2022-07-04T12:41:00Z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  <w:szCs w:val="48"/>
                              </w:rPr>
                            </w:rPrChange>
                          </w:rPr>
                          <w:t xml:space="preserve">　西武バス所沢営業所</w:t>
                        </w:r>
                        <w:r w:rsidRPr="008C1FAF">
                          <w:rPr>
                            <w:rFonts w:ascii="Meiryo UI" w:eastAsia="Meiryo UI" w:hAnsi="Meiryo UI" w:cs="Meiryo UI"/>
                            <w:b/>
                            <w:sz w:val="36"/>
                            <w:szCs w:val="44"/>
                            <w:rPrChange w:id="117" w:author="新倉幸惠" w:date="2022-07-04T12:41:00Z"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48"/>
                              </w:rPr>
                            </w:rPrChange>
                          </w:rPr>
                          <w:t>(所沢市下富705-1)</w:t>
                        </w:r>
                      </w:ins>
                    </w:p>
                  </w:txbxContent>
                </v:textbox>
                <w10:wrap anchorx="margin"/>
              </v:shape>
            </w:pict>
          </mc:Fallback>
        </mc:AlternateContent>
      </w:r>
      <w:r w:rsidR="00D8180A">
        <w:rPr>
          <w:rFonts w:ascii="Meiryo UI" w:eastAsia="Meiryo UI" w:hAnsi="Meiryo UI" w:cs="Meiryo UI"/>
          <w:szCs w:val="21"/>
        </w:rPr>
        <w:tab/>
      </w:r>
    </w:p>
    <w:p w14:paraId="608E7BBA" w14:textId="6A222AC6" w:rsidR="00292B35" w:rsidRPr="00F362E5" w:rsidRDefault="00292B35" w:rsidP="003433B9">
      <w:pPr>
        <w:jc w:val="center"/>
        <w:rPr>
          <w:rFonts w:ascii="Meiryo UI" w:eastAsia="Meiryo UI" w:hAnsi="Meiryo UI" w:cs="Meiryo UI"/>
          <w:szCs w:val="21"/>
        </w:rPr>
      </w:pPr>
    </w:p>
    <w:p w14:paraId="552D6EDA" w14:textId="77777777" w:rsidR="00292B35" w:rsidRPr="00F362E5" w:rsidRDefault="00292B35">
      <w:pPr>
        <w:rPr>
          <w:rFonts w:ascii="Meiryo UI" w:eastAsia="Meiryo UI" w:hAnsi="Meiryo UI" w:cs="Meiryo UI"/>
          <w:szCs w:val="21"/>
        </w:rPr>
      </w:pPr>
    </w:p>
    <w:p w14:paraId="4B028AB2" w14:textId="77777777" w:rsidR="00292B35" w:rsidRPr="00F362E5" w:rsidRDefault="00292B35">
      <w:pPr>
        <w:rPr>
          <w:rFonts w:ascii="Meiryo UI" w:eastAsia="Meiryo UI" w:hAnsi="Meiryo UI" w:cs="Meiryo UI"/>
          <w:szCs w:val="21"/>
        </w:rPr>
      </w:pPr>
    </w:p>
    <w:p w14:paraId="444BEEEB" w14:textId="77777777" w:rsidR="008C1FAF" w:rsidRDefault="008C1FAF" w:rsidP="005D561A">
      <w:pPr>
        <w:ind w:firstLineChars="100" w:firstLine="210"/>
        <w:rPr>
          <w:ins w:id="59" w:author="新倉幸惠" w:date="2022-07-04T12:38:00Z"/>
          <w:rFonts w:ascii="Meiryo UI" w:eastAsia="Meiryo UI" w:hAnsi="Meiryo UI" w:cs="Meiryo UI"/>
          <w:szCs w:val="21"/>
        </w:rPr>
      </w:pPr>
    </w:p>
    <w:p w14:paraId="5E0338AF" w14:textId="77777777" w:rsidR="008C1FAF" w:rsidRDefault="008C1FAF" w:rsidP="005D561A">
      <w:pPr>
        <w:ind w:firstLineChars="100" w:firstLine="210"/>
        <w:rPr>
          <w:ins w:id="60" w:author="新倉幸惠" w:date="2022-07-04T12:38:00Z"/>
          <w:rFonts w:ascii="Meiryo UI" w:eastAsia="Meiryo UI" w:hAnsi="Meiryo UI" w:cs="Meiryo UI"/>
          <w:szCs w:val="21"/>
        </w:rPr>
      </w:pPr>
    </w:p>
    <w:p w14:paraId="41AE68C3" w14:textId="254E2A58" w:rsidR="008C1FAF" w:rsidRDefault="008C1FAF" w:rsidP="005D561A">
      <w:pPr>
        <w:ind w:firstLineChars="100" w:firstLine="210"/>
        <w:rPr>
          <w:ins w:id="61" w:author="新倉幸惠" w:date="2022-07-04T12:39:00Z"/>
          <w:rFonts w:ascii="Meiryo UI" w:eastAsia="Meiryo UI" w:hAnsi="Meiryo UI" w:cs="Meiryo UI"/>
          <w:szCs w:val="21"/>
        </w:rPr>
      </w:pPr>
    </w:p>
    <w:p w14:paraId="42BB4AE9" w14:textId="11029414" w:rsidR="008C1FAF" w:rsidRDefault="008C1FAF" w:rsidP="005D561A">
      <w:pPr>
        <w:ind w:firstLineChars="100" w:firstLine="210"/>
        <w:rPr>
          <w:ins w:id="62" w:author="新倉幸惠" w:date="2022-07-04T12:39:00Z"/>
          <w:rFonts w:ascii="Meiryo UI" w:eastAsia="Meiryo UI" w:hAnsi="Meiryo UI" w:cs="Meiryo UI"/>
          <w:szCs w:val="21"/>
        </w:rPr>
      </w:pPr>
    </w:p>
    <w:p w14:paraId="2AF779BD" w14:textId="3D36EB20" w:rsidR="008C1FAF" w:rsidRDefault="008C1FAF" w:rsidP="005D561A">
      <w:pPr>
        <w:ind w:firstLineChars="100" w:firstLine="210"/>
        <w:rPr>
          <w:ins w:id="63" w:author="新倉幸惠" w:date="2022-07-04T12:40:00Z"/>
          <w:rFonts w:ascii="Meiryo UI" w:eastAsia="Meiryo UI" w:hAnsi="Meiryo UI" w:cs="Meiryo UI"/>
          <w:szCs w:val="21"/>
        </w:rPr>
      </w:pPr>
    </w:p>
    <w:p w14:paraId="7EE6ECDC" w14:textId="7C19A3A3" w:rsidR="008C1FAF" w:rsidRDefault="008C1FAF" w:rsidP="005D561A">
      <w:pPr>
        <w:ind w:firstLineChars="100" w:firstLine="210"/>
        <w:rPr>
          <w:ins w:id="64" w:author="新倉幸惠" w:date="2022-07-04T12:40:00Z"/>
          <w:rFonts w:ascii="Meiryo UI" w:eastAsia="Meiryo UI" w:hAnsi="Meiryo UI" w:cs="Meiryo UI"/>
          <w:szCs w:val="21"/>
        </w:rPr>
      </w:pPr>
    </w:p>
    <w:p w14:paraId="7EA79DD2" w14:textId="7F5E79FF" w:rsidR="008C1FAF" w:rsidRDefault="008C1FAF" w:rsidP="005D561A">
      <w:pPr>
        <w:ind w:firstLineChars="100" w:firstLine="210"/>
        <w:rPr>
          <w:ins w:id="65" w:author="新倉幸惠" w:date="2022-07-04T12:40:00Z"/>
          <w:rFonts w:ascii="Meiryo UI" w:eastAsia="Meiryo UI" w:hAnsi="Meiryo UI" w:cs="Meiryo UI"/>
          <w:szCs w:val="21"/>
        </w:rPr>
      </w:pPr>
    </w:p>
    <w:p w14:paraId="667B1D73" w14:textId="658011C4" w:rsidR="008C1FAF" w:rsidRDefault="008C1FAF" w:rsidP="005D561A">
      <w:pPr>
        <w:ind w:firstLineChars="100" w:firstLine="210"/>
        <w:rPr>
          <w:ins w:id="66" w:author="新倉幸惠" w:date="2022-07-04T12:41:00Z"/>
          <w:rFonts w:ascii="Meiryo UI" w:eastAsia="Meiryo UI" w:hAnsi="Meiryo UI" w:cs="Meiryo UI"/>
          <w:szCs w:val="21"/>
        </w:rPr>
      </w:pPr>
    </w:p>
    <w:p w14:paraId="023F45CE" w14:textId="1A4C3915" w:rsidR="008C1FAF" w:rsidRDefault="008C1FAF" w:rsidP="008C1FAF">
      <w:pPr>
        <w:spacing w:line="100" w:lineRule="exact"/>
        <w:ind w:firstLineChars="100" w:firstLine="210"/>
        <w:rPr>
          <w:ins w:id="67" w:author="新倉幸惠" w:date="2022-07-04T13:01:00Z"/>
          <w:rFonts w:ascii="Meiryo UI" w:eastAsia="Meiryo UI" w:hAnsi="Meiryo UI" w:cs="Meiryo UI"/>
          <w:szCs w:val="21"/>
        </w:rPr>
      </w:pPr>
    </w:p>
    <w:p w14:paraId="793689FB" w14:textId="6A4EB82A" w:rsidR="000529DB" w:rsidRDefault="000529DB" w:rsidP="008C1FAF">
      <w:pPr>
        <w:spacing w:line="100" w:lineRule="exact"/>
        <w:ind w:firstLineChars="100" w:firstLine="210"/>
        <w:rPr>
          <w:ins w:id="68" w:author="新倉幸惠" w:date="2022-07-04T13:01:00Z"/>
          <w:rFonts w:ascii="Meiryo UI" w:eastAsia="Meiryo UI" w:hAnsi="Meiryo UI" w:cs="Meiryo UI"/>
          <w:szCs w:val="21"/>
        </w:rPr>
      </w:pPr>
    </w:p>
    <w:p w14:paraId="737D76EB" w14:textId="77777777" w:rsidR="000529DB" w:rsidRDefault="000529DB">
      <w:pPr>
        <w:spacing w:line="100" w:lineRule="exact"/>
        <w:ind w:firstLineChars="100" w:firstLine="210"/>
        <w:rPr>
          <w:ins w:id="69" w:author="新倉幸惠" w:date="2022-07-04T12:38:00Z"/>
          <w:rFonts w:ascii="Meiryo UI" w:eastAsia="Meiryo UI" w:hAnsi="Meiryo UI" w:cs="Meiryo UI"/>
          <w:szCs w:val="21"/>
        </w:rPr>
        <w:pPrChange w:id="70" w:author="新倉幸惠" w:date="2022-07-04T12:45:00Z">
          <w:pPr>
            <w:ind w:firstLineChars="100" w:firstLine="210"/>
          </w:pPr>
        </w:pPrChange>
      </w:pPr>
    </w:p>
    <w:p w14:paraId="3B8F9EEA" w14:textId="3CA283FE" w:rsidR="005D561A" w:rsidRDefault="00D242CA" w:rsidP="005D561A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西武バス株式会社（本社：埼玉県所沢市、代表取締役社長：塚田 正敏</w:t>
      </w:r>
      <w:r w:rsidR="005D561A" w:rsidRPr="005D561A">
        <w:rPr>
          <w:rFonts w:ascii="Meiryo UI" w:eastAsia="Meiryo UI" w:hAnsi="Meiryo UI" w:cs="Meiryo UI" w:hint="eastAsia"/>
          <w:szCs w:val="21"/>
        </w:rPr>
        <w:t>）は、</w:t>
      </w:r>
      <w:r w:rsidR="002D013C">
        <w:rPr>
          <w:rFonts w:ascii="Meiryo UI" w:eastAsia="Meiryo UI" w:hAnsi="Meiryo UI" w:cs="Meiryo UI" w:hint="eastAsia"/>
          <w:szCs w:val="21"/>
        </w:rPr>
        <w:t>7</w:t>
      </w:r>
      <w:r w:rsidR="005D561A" w:rsidRPr="005D561A">
        <w:rPr>
          <w:rFonts w:ascii="Meiryo UI" w:eastAsia="Meiryo UI" w:hAnsi="Meiryo UI" w:cs="Meiryo UI" w:hint="eastAsia"/>
          <w:szCs w:val="21"/>
        </w:rPr>
        <w:t>月</w:t>
      </w:r>
      <w:r w:rsidR="002D013C">
        <w:rPr>
          <w:rFonts w:ascii="Meiryo UI" w:eastAsia="Meiryo UI" w:hAnsi="Meiryo UI" w:cs="Meiryo UI" w:hint="eastAsia"/>
          <w:szCs w:val="21"/>
        </w:rPr>
        <w:t>14日</w:t>
      </w:r>
      <w:r w:rsidR="00357B6F">
        <w:rPr>
          <w:rFonts w:ascii="Meiryo UI" w:eastAsia="Meiryo UI" w:hAnsi="Meiryo UI" w:cs="Meiryo UI" w:hint="eastAsia"/>
          <w:szCs w:val="21"/>
        </w:rPr>
        <w:t>（木）</w:t>
      </w:r>
      <w:r w:rsidR="002D013C">
        <w:rPr>
          <w:rFonts w:ascii="Meiryo UI" w:eastAsia="Meiryo UI" w:hAnsi="Meiryo UI" w:cs="Meiryo UI" w:hint="eastAsia"/>
          <w:szCs w:val="21"/>
        </w:rPr>
        <w:t>より所沢営業所においてリニューアブルディーゼル</w:t>
      </w:r>
      <w:r w:rsidR="005D561A" w:rsidRPr="005D561A">
        <w:rPr>
          <w:rFonts w:ascii="Meiryo UI" w:eastAsia="Meiryo UI" w:hAnsi="Meiryo UI" w:cs="Meiryo UI" w:hint="eastAsia"/>
          <w:szCs w:val="21"/>
        </w:rPr>
        <w:t>バス</w:t>
      </w:r>
      <w:r w:rsidR="00071476">
        <w:rPr>
          <w:rFonts w:ascii="Meiryo UI" w:eastAsia="Meiryo UI" w:hAnsi="Meiryo UI" w:cs="Meiryo UI" w:hint="eastAsia"/>
          <w:szCs w:val="21"/>
        </w:rPr>
        <w:t>を導入</w:t>
      </w:r>
      <w:r w:rsidR="007477A7">
        <w:rPr>
          <w:rFonts w:ascii="Meiryo UI" w:eastAsia="Meiryo UI" w:hAnsi="Meiryo UI" w:cs="Meiryo UI" w:hint="eastAsia"/>
          <w:szCs w:val="21"/>
        </w:rPr>
        <w:t>し</w:t>
      </w:r>
      <w:r w:rsidR="005D561A" w:rsidRPr="005D561A">
        <w:rPr>
          <w:rFonts w:ascii="Meiryo UI" w:eastAsia="Meiryo UI" w:hAnsi="Meiryo UI" w:cs="Meiryo UI" w:hint="eastAsia"/>
          <w:szCs w:val="21"/>
        </w:rPr>
        <w:t>営業運行を開始します。</w:t>
      </w:r>
    </w:p>
    <w:p w14:paraId="5DC58913" w14:textId="77777777" w:rsidR="008C1FAF" w:rsidRDefault="007477A7" w:rsidP="005D561A">
      <w:pPr>
        <w:ind w:firstLineChars="100" w:firstLine="210"/>
        <w:rPr>
          <w:ins w:id="71" w:author="新倉幸惠" w:date="2022-07-04T12:44:00Z"/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つきましては、営業運行開始に先立ち、</w:t>
      </w:r>
      <w:r w:rsidR="002D013C">
        <w:rPr>
          <w:rFonts w:ascii="Meiryo UI" w:eastAsia="Meiryo UI" w:hAnsi="Meiryo UI" w:hint="eastAsia"/>
          <w:szCs w:val="21"/>
        </w:rPr>
        <w:t>7</w:t>
      </w:r>
      <w:r w:rsidR="002326B6" w:rsidRPr="0049250D">
        <w:rPr>
          <w:rFonts w:ascii="Meiryo UI" w:eastAsia="Meiryo UI" w:hAnsi="Meiryo UI" w:hint="eastAsia"/>
          <w:szCs w:val="21"/>
        </w:rPr>
        <w:t>月</w:t>
      </w:r>
      <w:r w:rsidR="002D013C">
        <w:rPr>
          <w:rFonts w:ascii="Meiryo UI" w:eastAsia="Meiryo UI" w:hAnsi="Meiryo UI" w:hint="eastAsia"/>
          <w:szCs w:val="21"/>
        </w:rPr>
        <w:t>13</w:t>
      </w:r>
      <w:r w:rsidR="00DD5263" w:rsidRPr="0049250D">
        <w:rPr>
          <w:rFonts w:ascii="Meiryo UI" w:eastAsia="Meiryo UI" w:hAnsi="Meiryo UI" w:hint="eastAsia"/>
          <w:szCs w:val="21"/>
        </w:rPr>
        <w:t>日</w:t>
      </w:r>
      <w:r w:rsidR="005D561A">
        <w:rPr>
          <w:rFonts w:ascii="Meiryo UI" w:eastAsia="Meiryo UI" w:hAnsi="Meiryo UI" w:hint="eastAsia"/>
          <w:szCs w:val="21"/>
        </w:rPr>
        <w:t>（</w:t>
      </w:r>
      <w:r>
        <w:rPr>
          <w:rFonts w:ascii="Meiryo UI" w:eastAsia="Meiryo UI" w:hAnsi="Meiryo UI" w:hint="eastAsia"/>
          <w:szCs w:val="21"/>
        </w:rPr>
        <w:t>水</w:t>
      </w:r>
      <w:r w:rsidR="00501ADF">
        <w:rPr>
          <w:rFonts w:ascii="Meiryo UI" w:eastAsia="Meiryo UI" w:hAnsi="Meiryo UI" w:hint="eastAsia"/>
          <w:szCs w:val="21"/>
        </w:rPr>
        <w:t>）に</w:t>
      </w:r>
      <w:r w:rsidR="002D013C">
        <w:rPr>
          <w:rFonts w:ascii="Meiryo UI" w:eastAsia="Meiryo UI" w:hAnsi="Meiryo UI" w:hint="eastAsia"/>
          <w:szCs w:val="21"/>
        </w:rPr>
        <w:t>リニューアブルディーゼル</w:t>
      </w:r>
      <w:r>
        <w:rPr>
          <w:rFonts w:ascii="Meiryo UI" w:eastAsia="Meiryo UI" w:hAnsi="Meiryo UI" w:hint="eastAsia"/>
          <w:szCs w:val="21"/>
        </w:rPr>
        <w:t>バス</w:t>
      </w:r>
      <w:r w:rsidR="00501ADF">
        <w:rPr>
          <w:rFonts w:ascii="Meiryo UI" w:eastAsia="Meiryo UI" w:hAnsi="Meiryo UI" w:hint="eastAsia"/>
          <w:szCs w:val="21"/>
        </w:rPr>
        <w:t>の</w:t>
      </w:r>
      <w:ins w:id="72" w:author="新倉幸惠" w:date="2022-07-04T12:43:00Z">
        <w:r w:rsidR="008C1FAF">
          <w:rPr>
            <w:rFonts w:ascii="Meiryo UI" w:eastAsia="Meiryo UI" w:hAnsi="Meiryo UI" w:hint="eastAsia"/>
            <w:szCs w:val="21"/>
          </w:rPr>
          <w:t>お披露目・試乗</w:t>
        </w:r>
      </w:ins>
      <w:del w:id="73" w:author="新倉幸惠" w:date="2022-07-04T12:43:00Z">
        <w:r w:rsidR="00501ADF" w:rsidDel="008C1FAF">
          <w:rPr>
            <w:rFonts w:ascii="Meiryo UI" w:eastAsia="Meiryo UI" w:hAnsi="Meiryo UI" w:hint="eastAsia"/>
            <w:szCs w:val="21"/>
          </w:rPr>
          <w:delText>撮影</w:delText>
        </w:r>
      </w:del>
      <w:r w:rsidR="00501ADF">
        <w:rPr>
          <w:rFonts w:ascii="Meiryo UI" w:eastAsia="Meiryo UI" w:hAnsi="Meiryo UI" w:hint="eastAsia"/>
          <w:szCs w:val="21"/>
        </w:rPr>
        <w:t>会</w:t>
      </w:r>
      <w:r w:rsidR="002326B6" w:rsidRPr="0049250D">
        <w:rPr>
          <w:rFonts w:ascii="Meiryo UI" w:eastAsia="Meiryo UI" w:hAnsi="Meiryo UI" w:hint="eastAsia"/>
          <w:szCs w:val="21"/>
        </w:rPr>
        <w:t>を実施いたします。ご多忙</w:t>
      </w:r>
      <w:ins w:id="74" w:author="新倉幸惠" w:date="2022-07-04T12:43:00Z">
        <w:r w:rsidR="008C1FAF">
          <w:rPr>
            <w:rFonts w:ascii="Meiryo UI" w:eastAsia="Meiryo UI" w:hAnsi="Meiryo UI" w:hint="eastAsia"/>
            <w:szCs w:val="21"/>
          </w:rPr>
          <w:t>中と</w:t>
        </w:r>
      </w:ins>
      <w:del w:id="75" w:author="新倉幸惠" w:date="2022-07-04T12:44:00Z">
        <w:r w:rsidR="002326B6" w:rsidRPr="0049250D" w:rsidDel="008C1FAF">
          <w:rPr>
            <w:rFonts w:ascii="Meiryo UI" w:eastAsia="Meiryo UI" w:hAnsi="Meiryo UI" w:hint="eastAsia"/>
            <w:szCs w:val="21"/>
          </w:rPr>
          <w:delText>と</w:delText>
        </w:r>
        <w:r w:rsidR="00CF1732" w:rsidDel="008C1FAF">
          <w:rPr>
            <w:rFonts w:ascii="Meiryo UI" w:eastAsia="Meiryo UI" w:hAnsi="Meiryo UI" w:hint="eastAsia"/>
            <w:szCs w:val="21"/>
          </w:rPr>
          <w:delText>は</w:delText>
        </w:r>
      </w:del>
      <w:r w:rsidR="00CF1732">
        <w:rPr>
          <w:rFonts w:ascii="Meiryo UI" w:eastAsia="Meiryo UI" w:hAnsi="Meiryo UI" w:hint="eastAsia"/>
          <w:szCs w:val="21"/>
        </w:rPr>
        <w:t>存じ</w:t>
      </w:r>
      <w:del w:id="76" w:author="新倉幸惠" w:date="2022-07-04T12:44:00Z">
        <w:r w:rsidR="00CF1732" w:rsidDel="008C1FAF">
          <w:rPr>
            <w:rFonts w:ascii="Meiryo UI" w:eastAsia="Meiryo UI" w:hAnsi="Meiryo UI" w:hint="eastAsia"/>
            <w:szCs w:val="21"/>
          </w:rPr>
          <w:delText>ており</w:delText>
        </w:r>
      </w:del>
      <w:r w:rsidR="00CF1732">
        <w:rPr>
          <w:rFonts w:ascii="Meiryo UI" w:eastAsia="Meiryo UI" w:hAnsi="Meiryo UI" w:hint="eastAsia"/>
          <w:szCs w:val="21"/>
        </w:rPr>
        <w:t>ますが、ぜひ取材</w:t>
      </w:r>
      <w:r w:rsidR="00071476">
        <w:rPr>
          <w:rFonts w:ascii="Meiryo UI" w:eastAsia="Meiryo UI" w:hAnsi="Meiryo UI" w:hint="eastAsia"/>
          <w:szCs w:val="21"/>
        </w:rPr>
        <w:t>を</w:t>
      </w:r>
      <w:r w:rsidR="00CF1732">
        <w:rPr>
          <w:rFonts w:ascii="Meiryo UI" w:eastAsia="Meiryo UI" w:hAnsi="Meiryo UI" w:hint="eastAsia"/>
          <w:szCs w:val="21"/>
        </w:rPr>
        <w:t>賜りたくお願い申し上げます。</w:t>
      </w:r>
    </w:p>
    <w:p w14:paraId="0FD03F18" w14:textId="7455255C" w:rsidR="002326B6" w:rsidRPr="0049250D" w:rsidRDefault="00CF1732" w:rsidP="005D561A">
      <w:pPr>
        <w:ind w:firstLineChars="100" w:firstLine="210"/>
        <w:rPr>
          <w:rFonts w:ascii="Meiryo UI" w:eastAsia="Meiryo UI" w:hAnsi="Meiryo UI"/>
          <w:szCs w:val="21"/>
        </w:rPr>
      </w:pPr>
      <w:del w:id="77" w:author="新倉幸惠" w:date="2022-07-04T12:44:00Z">
        <w:r w:rsidDel="008C1FAF">
          <w:rPr>
            <w:rFonts w:ascii="Meiryo UI" w:eastAsia="Meiryo UI" w:hAnsi="Meiryo UI" w:hint="eastAsia"/>
            <w:szCs w:val="21"/>
          </w:rPr>
          <w:delText>撮影会</w:delText>
        </w:r>
        <w:r w:rsidR="002326B6" w:rsidRPr="0049250D" w:rsidDel="008C1FAF">
          <w:rPr>
            <w:rFonts w:ascii="Meiryo UI" w:eastAsia="Meiryo UI" w:hAnsi="Meiryo UI" w:hint="eastAsia"/>
            <w:szCs w:val="21"/>
          </w:rPr>
          <w:delText>の</w:delText>
        </w:r>
      </w:del>
      <w:r w:rsidR="002326B6" w:rsidRPr="0049250D">
        <w:rPr>
          <w:rFonts w:ascii="Meiryo UI" w:eastAsia="Meiryo UI" w:hAnsi="Meiryo UI" w:hint="eastAsia"/>
          <w:szCs w:val="21"/>
        </w:rPr>
        <w:t>詳細は下記の通りです。</w:t>
      </w:r>
    </w:p>
    <w:p w14:paraId="43112527" w14:textId="30D32CC7" w:rsidR="002326B6" w:rsidRPr="008E36C0" w:rsidDel="00C24BD2" w:rsidRDefault="002326B6">
      <w:pPr>
        <w:spacing w:line="100" w:lineRule="exact"/>
        <w:rPr>
          <w:del w:id="78" w:author="新倉幸惠" w:date="2022-07-04T12:52:00Z"/>
          <w:rFonts w:ascii="Meiryo UI" w:eastAsia="Meiryo UI" w:hAnsi="Meiryo UI"/>
        </w:rPr>
        <w:pPrChange w:id="79" w:author="新倉幸惠" w:date="2022-07-04T12:45:00Z">
          <w:pPr/>
        </w:pPrChange>
      </w:pPr>
    </w:p>
    <w:p w14:paraId="03CB342B" w14:textId="77777777" w:rsidR="00217FC9" w:rsidRPr="008E36C0" w:rsidRDefault="002326B6" w:rsidP="008E36C0">
      <w:pPr>
        <w:pStyle w:val="a3"/>
        <w:rPr>
          <w:rFonts w:ascii="Meiryo UI" w:eastAsia="Meiryo UI" w:hAnsi="Meiryo UI"/>
        </w:rPr>
      </w:pPr>
      <w:r w:rsidRPr="008E36C0">
        <w:rPr>
          <w:rFonts w:ascii="Meiryo UI" w:eastAsia="Meiryo UI" w:hAnsi="Meiryo UI" w:hint="eastAsia"/>
        </w:rPr>
        <w:t>記</w:t>
      </w:r>
    </w:p>
    <w:p w14:paraId="259D17C9" w14:textId="77777777" w:rsidR="00C62524" w:rsidRPr="005D561A" w:rsidRDefault="00217FC9">
      <w:pPr>
        <w:spacing w:before="100" w:beforeAutospacing="1"/>
        <w:rPr>
          <w:rFonts w:ascii="Meiryo UI" w:eastAsia="Meiryo UI" w:hAnsi="Meiryo UI" w:cs="Meiryo UI"/>
          <w:b/>
          <w:szCs w:val="21"/>
        </w:rPr>
      </w:pPr>
      <w:r w:rsidRPr="008E36C0">
        <w:rPr>
          <w:rFonts w:ascii="Meiryo UI" w:eastAsia="Meiryo UI" w:hAnsi="Meiryo UI" w:cs="Meiryo UI" w:hint="eastAsia"/>
          <w:szCs w:val="21"/>
        </w:rPr>
        <w:t>１．</w:t>
      </w:r>
      <w:r w:rsidRPr="00357B6F">
        <w:rPr>
          <w:rFonts w:ascii="Meiryo UI" w:eastAsia="Meiryo UI" w:hAnsi="Meiryo UI" w:cs="Meiryo UI" w:hint="eastAsia"/>
          <w:spacing w:val="210"/>
          <w:kern w:val="0"/>
          <w:szCs w:val="21"/>
          <w:fitText w:val="840" w:id="1674812929"/>
        </w:rPr>
        <w:t>日</w:t>
      </w:r>
      <w:r w:rsidRPr="00357B6F">
        <w:rPr>
          <w:rFonts w:ascii="Meiryo UI" w:eastAsia="Meiryo UI" w:hAnsi="Meiryo UI" w:cs="Meiryo UI" w:hint="eastAsia"/>
          <w:kern w:val="0"/>
          <w:szCs w:val="21"/>
          <w:fitText w:val="840" w:id="1674812929"/>
        </w:rPr>
        <w:t>時</w:t>
      </w:r>
      <w:r w:rsidR="00F362E5" w:rsidRPr="008E36C0">
        <w:rPr>
          <w:rFonts w:ascii="Meiryo UI" w:eastAsia="Meiryo UI" w:hAnsi="Meiryo UI" w:cs="Meiryo UI" w:hint="eastAsia"/>
          <w:szCs w:val="21"/>
        </w:rPr>
        <w:tab/>
      </w:r>
      <w:r w:rsidR="002D013C">
        <w:rPr>
          <w:rFonts w:ascii="Meiryo UI" w:eastAsia="Meiryo UI" w:hAnsi="Meiryo UI" w:cs="Meiryo UI" w:hint="eastAsia"/>
          <w:b/>
          <w:szCs w:val="21"/>
        </w:rPr>
        <w:t>２０２２</w:t>
      </w:r>
      <w:r w:rsidR="005D561A">
        <w:rPr>
          <w:rFonts w:ascii="Meiryo UI" w:eastAsia="Meiryo UI" w:hAnsi="Meiryo UI" w:cs="Meiryo UI" w:hint="eastAsia"/>
          <w:b/>
          <w:szCs w:val="21"/>
        </w:rPr>
        <w:t>年</w:t>
      </w:r>
      <w:r w:rsidR="002D013C">
        <w:rPr>
          <w:rFonts w:ascii="Meiryo UI" w:eastAsia="Meiryo UI" w:hAnsi="Meiryo UI" w:cs="Meiryo UI" w:hint="eastAsia"/>
          <w:b/>
          <w:szCs w:val="21"/>
        </w:rPr>
        <w:t>７月１３</w:t>
      </w:r>
      <w:r w:rsidR="005D561A">
        <w:rPr>
          <w:rFonts w:ascii="Meiryo UI" w:eastAsia="Meiryo UI" w:hAnsi="Meiryo UI" w:cs="Meiryo UI" w:hint="eastAsia"/>
          <w:b/>
          <w:szCs w:val="21"/>
        </w:rPr>
        <w:t>日（</w:t>
      </w:r>
      <w:r w:rsidR="007477A7">
        <w:rPr>
          <w:rFonts w:ascii="Meiryo UI" w:eastAsia="Meiryo UI" w:hAnsi="Meiryo UI" w:cs="Meiryo UI" w:hint="eastAsia"/>
          <w:b/>
          <w:szCs w:val="21"/>
        </w:rPr>
        <w:t>水</w:t>
      </w:r>
      <w:r w:rsidR="005D561A">
        <w:rPr>
          <w:rFonts w:ascii="Meiryo UI" w:eastAsia="Meiryo UI" w:hAnsi="Meiryo UI" w:cs="Meiryo UI" w:hint="eastAsia"/>
          <w:b/>
          <w:szCs w:val="21"/>
        </w:rPr>
        <w:t>）</w:t>
      </w:r>
      <w:r w:rsidR="002D013C">
        <w:rPr>
          <w:rFonts w:ascii="Meiryo UI" w:eastAsia="Meiryo UI" w:hAnsi="Meiryo UI" w:cs="Meiryo UI" w:hint="eastAsia"/>
          <w:b/>
          <w:szCs w:val="21"/>
        </w:rPr>
        <w:t>１１</w:t>
      </w:r>
      <w:r w:rsidR="005E6D4A" w:rsidRPr="008E36C0">
        <w:rPr>
          <w:rFonts w:ascii="Meiryo UI" w:eastAsia="Meiryo UI" w:hAnsi="Meiryo UI" w:cs="Meiryo UI" w:hint="eastAsia"/>
          <w:b/>
          <w:szCs w:val="21"/>
        </w:rPr>
        <w:t>:</w:t>
      </w:r>
      <w:r w:rsidR="005E6D4A">
        <w:rPr>
          <w:rFonts w:ascii="Meiryo UI" w:eastAsia="Meiryo UI" w:hAnsi="Meiryo UI" w:cs="Meiryo UI" w:hint="eastAsia"/>
          <w:b/>
          <w:szCs w:val="21"/>
        </w:rPr>
        <w:t>００</w:t>
      </w:r>
      <w:r w:rsidR="002D013C">
        <w:rPr>
          <w:rFonts w:ascii="Meiryo UI" w:eastAsia="Meiryo UI" w:hAnsi="Meiryo UI" w:cs="Meiryo UI" w:hint="eastAsia"/>
          <w:b/>
          <w:szCs w:val="21"/>
        </w:rPr>
        <w:t>～１１</w:t>
      </w:r>
      <w:r w:rsidR="00055D5D" w:rsidRPr="008E36C0">
        <w:rPr>
          <w:rFonts w:ascii="Meiryo UI" w:eastAsia="Meiryo UI" w:hAnsi="Meiryo UI" w:cs="Meiryo UI" w:hint="eastAsia"/>
          <w:b/>
          <w:szCs w:val="21"/>
        </w:rPr>
        <w:t>:</w:t>
      </w:r>
      <w:r w:rsidR="00501ADF">
        <w:rPr>
          <w:rFonts w:ascii="Meiryo UI" w:eastAsia="Meiryo UI" w:hAnsi="Meiryo UI" w:cs="Meiryo UI" w:hint="eastAsia"/>
          <w:b/>
          <w:szCs w:val="21"/>
        </w:rPr>
        <w:t>４５</w:t>
      </w:r>
    </w:p>
    <w:p w14:paraId="16A63C69" w14:textId="77777777" w:rsidR="008F0592" w:rsidRPr="008E36C0" w:rsidRDefault="002D013C" w:rsidP="00163022">
      <w:pPr>
        <w:ind w:left="840" w:firstLine="84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＜受付時間１０</w:t>
      </w:r>
      <w:r w:rsidR="007A76C4">
        <w:rPr>
          <w:rFonts w:ascii="Meiryo UI" w:eastAsia="Meiryo UI" w:hAnsi="Meiryo UI" w:cs="Meiryo UI" w:hint="eastAsia"/>
          <w:szCs w:val="21"/>
        </w:rPr>
        <w:t>：４５</w:t>
      </w:r>
      <w:r>
        <w:rPr>
          <w:rFonts w:ascii="Meiryo UI" w:eastAsia="Meiryo UI" w:hAnsi="Meiryo UI" w:cs="Meiryo UI" w:hint="eastAsia"/>
          <w:szCs w:val="21"/>
        </w:rPr>
        <w:t>～１１</w:t>
      </w:r>
      <w:r w:rsidR="005D561A">
        <w:rPr>
          <w:rFonts w:ascii="Meiryo UI" w:eastAsia="Meiryo UI" w:hAnsi="Meiryo UI" w:cs="Meiryo UI" w:hint="eastAsia"/>
          <w:szCs w:val="21"/>
        </w:rPr>
        <w:t>：</w:t>
      </w:r>
      <w:r>
        <w:rPr>
          <w:rFonts w:ascii="Meiryo UI" w:eastAsia="Meiryo UI" w:hAnsi="Meiryo UI" w:cs="Meiryo UI" w:hint="eastAsia"/>
          <w:szCs w:val="21"/>
        </w:rPr>
        <w:t>１０</w:t>
      </w:r>
      <w:r w:rsidR="00055D5D" w:rsidRPr="008E36C0">
        <w:rPr>
          <w:rFonts w:ascii="Meiryo UI" w:eastAsia="Meiryo UI" w:hAnsi="Meiryo UI" w:cs="Meiryo UI" w:hint="eastAsia"/>
          <w:szCs w:val="21"/>
        </w:rPr>
        <w:t>＞</w:t>
      </w:r>
      <w:r w:rsidR="001749A3" w:rsidRPr="008E36C0">
        <w:rPr>
          <w:rFonts w:ascii="Meiryo UI" w:eastAsia="Meiryo UI" w:hAnsi="Meiryo UI" w:cs="Meiryo UI" w:hint="eastAsia"/>
          <w:szCs w:val="21"/>
        </w:rPr>
        <w:t>※</w:t>
      </w:r>
      <w:r w:rsidR="00187703" w:rsidRPr="008E36C0">
        <w:rPr>
          <w:rFonts w:ascii="Meiryo UI" w:eastAsia="Meiryo UI" w:hAnsi="Meiryo UI" w:cs="Meiryo UI" w:hint="eastAsia"/>
          <w:szCs w:val="21"/>
        </w:rPr>
        <w:t>受付時間</w:t>
      </w:r>
      <w:r w:rsidR="001749A3" w:rsidRPr="008E36C0">
        <w:rPr>
          <w:rFonts w:ascii="Meiryo UI" w:eastAsia="Meiryo UI" w:hAnsi="Meiryo UI" w:cs="Meiryo UI" w:hint="eastAsia"/>
          <w:szCs w:val="21"/>
        </w:rPr>
        <w:t>以降</w:t>
      </w:r>
      <w:r w:rsidR="00D067AD" w:rsidRPr="008E36C0">
        <w:rPr>
          <w:rFonts w:ascii="Meiryo UI" w:eastAsia="Meiryo UI" w:hAnsi="Meiryo UI" w:cs="Meiryo UI" w:hint="eastAsia"/>
          <w:szCs w:val="21"/>
        </w:rPr>
        <w:t>は</w:t>
      </w:r>
      <w:r w:rsidR="008F0592" w:rsidRPr="008E36C0">
        <w:rPr>
          <w:rFonts w:ascii="Meiryo UI" w:eastAsia="Meiryo UI" w:hAnsi="Meiryo UI" w:cs="Meiryo UI" w:hint="eastAsia"/>
          <w:szCs w:val="21"/>
        </w:rPr>
        <w:t>ご入場いただけません。</w:t>
      </w:r>
    </w:p>
    <w:p w14:paraId="02683914" w14:textId="77777777" w:rsidR="00D8653E" w:rsidRPr="008E36C0" w:rsidRDefault="00217FC9" w:rsidP="00664BFD">
      <w:pPr>
        <w:spacing w:beforeLines="80" w:before="288"/>
        <w:rPr>
          <w:rFonts w:ascii="Meiryo UI" w:eastAsia="Meiryo UI" w:hAnsi="Meiryo UI" w:cs="Meiryo UI"/>
          <w:b/>
          <w:szCs w:val="21"/>
        </w:rPr>
      </w:pPr>
      <w:r w:rsidRPr="008E36C0">
        <w:rPr>
          <w:rFonts w:ascii="Meiryo UI" w:eastAsia="Meiryo UI" w:hAnsi="Meiryo UI" w:cs="Meiryo UI" w:hint="eastAsia"/>
          <w:szCs w:val="21"/>
        </w:rPr>
        <w:t>２．</w:t>
      </w:r>
      <w:r w:rsidR="00D8653E" w:rsidRPr="00357B6F">
        <w:rPr>
          <w:rFonts w:ascii="Meiryo UI" w:eastAsia="Meiryo UI" w:hAnsi="Meiryo UI" w:cs="Meiryo UI" w:hint="eastAsia"/>
          <w:spacing w:val="210"/>
          <w:kern w:val="0"/>
          <w:szCs w:val="21"/>
          <w:fitText w:val="840" w:id="1674812928"/>
        </w:rPr>
        <w:t>場</w:t>
      </w:r>
      <w:r w:rsidR="00D8653E" w:rsidRPr="00357B6F">
        <w:rPr>
          <w:rFonts w:ascii="Meiryo UI" w:eastAsia="Meiryo UI" w:hAnsi="Meiryo UI" w:cs="Meiryo UI" w:hint="eastAsia"/>
          <w:kern w:val="0"/>
          <w:szCs w:val="21"/>
          <w:fitText w:val="840" w:id="1674812928"/>
        </w:rPr>
        <w:t>所</w:t>
      </w:r>
      <w:r w:rsidR="00D8653E" w:rsidRPr="008E36C0">
        <w:rPr>
          <w:rFonts w:ascii="Meiryo UI" w:eastAsia="Meiryo UI" w:hAnsi="Meiryo UI" w:cs="Meiryo UI" w:hint="eastAsia"/>
          <w:kern w:val="0"/>
          <w:szCs w:val="21"/>
        </w:rPr>
        <w:tab/>
      </w:r>
      <w:r w:rsidR="00501ADF">
        <w:rPr>
          <w:rFonts w:ascii="Meiryo UI" w:eastAsia="Meiryo UI" w:hAnsi="Meiryo UI" w:cs="Meiryo UI" w:hint="eastAsia"/>
          <w:b/>
          <w:szCs w:val="21"/>
        </w:rPr>
        <w:t>西武バス</w:t>
      </w:r>
      <w:r w:rsidR="002D013C">
        <w:rPr>
          <w:rFonts w:ascii="Meiryo UI" w:eastAsia="Meiryo UI" w:hAnsi="Meiryo UI" w:cs="Meiryo UI" w:hint="eastAsia"/>
          <w:b/>
          <w:szCs w:val="21"/>
        </w:rPr>
        <w:t>所沢営業所　　埼玉県所沢市</w:t>
      </w:r>
      <w:r w:rsidR="002D013C" w:rsidRPr="002D013C">
        <w:rPr>
          <w:rFonts w:ascii="Meiryo UI" w:eastAsia="Meiryo UI" w:hAnsi="Meiryo UI" w:cs="Meiryo UI" w:hint="eastAsia"/>
          <w:b/>
          <w:szCs w:val="21"/>
        </w:rPr>
        <w:t>下富７０５</w:t>
      </w:r>
      <w:r w:rsidR="002D013C" w:rsidRPr="002D013C">
        <w:rPr>
          <w:rFonts w:ascii="Meiryo UI" w:eastAsia="Meiryo UI" w:hAnsi="Meiryo UI" w:cs="Meiryo UI"/>
          <w:b/>
          <w:szCs w:val="21"/>
        </w:rPr>
        <w:t>−</w:t>
      </w:r>
      <w:r w:rsidR="002D013C" w:rsidRPr="002D013C">
        <w:rPr>
          <w:rFonts w:ascii="Meiryo UI" w:eastAsia="Meiryo UI" w:hAnsi="Meiryo UI" w:cs="Meiryo UI" w:hint="eastAsia"/>
          <w:b/>
          <w:szCs w:val="21"/>
        </w:rPr>
        <w:t>１</w:t>
      </w:r>
    </w:p>
    <w:p w14:paraId="736258D4" w14:textId="64F7A6EA" w:rsidR="00664BFD" w:rsidRDefault="002D013C" w:rsidP="00F362E5">
      <w:pPr>
        <w:ind w:firstLineChars="800" w:firstLine="16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西武新宿線　新所沢駅</w:t>
      </w:r>
      <w:ins w:id="80" w:author="渡邊　浩平" w:date="2022-07-04T17:00:00Z">
        <w:r w:rsidR="00CC3336">
          <w:rPr>
            <w:rFonts w:ascii="Meiryo UI" w:eastAsia="Meiryo UI" w:hAnsi="Meiryo UI" w:cs="Meiryo UI" w:hint="eastAsia"/>
            <w:szCs w:val="21"/>
          </w:rPr>
          <w:t>東口</w:t>
        </w:r>
      </w:ins>
      <w:r w:rsidR="007A76C4">
        <w:rPr>
          <w:rFonts w:ascii="Meiryo UI" w:eastAsia="Meiryo UI" w:hAnsi="Meiryo UI" w:cs="Meiryo UI" w:hint="eastAsia"/>
          <w:szCs w:val="21"/>
        </w:rPr>
        <w:t xml:space="preserve">より　</w:t>
      </w:r>
      <w:ins w:id="81" w:author="木村有加" w:date="2022-07-04T14:33:00Z">
        <w:r w:rsidR="006214F1">
          <w:rPr>
            <w:rFonts w:ascii="Meiryo UI" w:eastAsia="Meiryo UI" w:hAnsi="Meiryo UI" w:cs="Meiryo UI" w:hint="eastAsia"/>
            <w:szCs w:val="21"/>
          </w:rPr>
          <w:t>バス</w:t>
        </w:r>
      </w:ins>
      <w:ins w:id="82" w:author="渡邊　浩平" w:date="2022-07-04T17:02:00Z">
        <w:r w:rsidR="00CC3336">
          <w:rPr>
            <w:rFonts w:ascii="Meiryo UI" w:eastAsia="Meiryo UI" w:hAnsi="Meiryo UI" w:cs="Meiryo UI" w:hint="eastAsia"/>
            <w:szCs w:val="21"/>
          </w:rPr>
          <w:t>【2番乗り場</w:t>
        </w:r>
      </w:ins>
      <w:ins w:id="83" w:author="渡邊　浩平" w:date="2022-07-04T17:18:00Z">
        <w:r w:rsidR="00150021">
          <w:rPr>
            <w:rFonts w:ascii="Meiryo UI" w:eastAsia="Meiryo UI" w:hAnsi="Meiryo UI" w:cs="Meiryo UI" w:hint="eastAsia"/>
            <w:szCs w:val="21"/>
          </w:rPr>
          <w:t>発</w:t>
        </w:r>
      </w:ins>
      <w:ins w:id="84" w:author="渡邊　浩平" w:date="2022-07-04T17:19:00Z">
        <w:r w:rsidR="00150021">
          <w:rPr>
            <w:rFonts w:ascii="Meiryo UI" w:eastAsia="Meiryo UI" w:hAnsi="Meiryo UI" w:cs="Meiryo UI" w:hint="eastAsia"/>
            <w:szCs w:val="21"/>
          </w:rPr>
          <w:t>・</w:t>
        </w:r>
      </w:ins>
      <w:ins w:id="85" w:author="渡邊　浩平" w:date="2022-07-04T17:05:00Z">
        <w:r w:rsidR="00CC3336">
          <w:rPr>
            <w:rFonts w:ascii="Meiryo UI" w:eastAsia="Meiryo UI" w:hAnsi="Meiryo UI" w:cs="Meiryo UI" w:hint="eastAsia"/>
            <w:szCs w:val="21"/>
          </w:rPr>
          <w:t>本川越駅ゆき</w:t>
        </w:r>
      </w:ins>
      <w:ins w:id="86" w:author="渡邊　浩平" w:date="2022-07-04T17:02:00Z">
        <w:r w:rsidR="00CC3336">
          <w:rPr>
            <w:rFonts w:ascii="Meiryo UI" w:eastAsia="Meiryo UI" w:hAnsi="Meiryo UI" w:cs="Meiryo UI" w:hint="eastAsia"/>
            <w:szCs w:val="21"/>
          </w:rPr>
          <w:t>】</w:t>
        </w:r>
      </w:ins>
      <w:commentRangeStart w:id="87"/>
      <w:del w:id="88" w:author="渡邊　浩平" w:date="2022-07-04T17:00:00Z">
        <w:r w:rsidR="007A76C4" w:rsidRPr="0065102E" w:rsidDel="00CC3336">
          <w:rPr>
            <w:rFonts w:ascii="Meiryo UI" w:eastAsia="Meiryo UI" w:hAnsi="Meiryo UI" w:cs="Meiryo UI" w:hint="eastAsia"/>
            <w:szCs w:val="21"/>
            <w:highlight w:val="yellow"/>
            <w:rPrChange w:id="89" w:author="木村有加" w:date="2022-07-04T14:43:00Z">
              <w:rPr>
                <w:rFonts w:ascii="Meiryo UI" w:eastAsia="Meiryo UI" w:hAnsi="Meiryo UI" w:cs="Meiryo UI" w:hint="eastAsia"/>
                <w:szCs w:val="21"/>
              </w:rPr>
            </w:rPrChange>
          </w:rPr>
          <w:delText>【新所０２・新所</w:delText>
        </w:r>
        <w:r w:rsidR="007A76C4" w:rsidRPr="0065102E" w:rsidDel="00CC3336">
          <w:rPr>
            <w:rFonts w:ascii="Meiryo UI" w:eastAsia="Meiryo UI" w:hAnsi="Meiryo UI" w:cs="Meiryo UI"/>
            <w:szCs w:val="21"/>
            <w:highlight w:val="yellow"/>
            <w:rPrChange w:id="90" w:author="木村有加" w:date="2022-07-04T14:43:00Z">
              <w:rPr>
                <w:rFonts w:ascii="Meiryo UI" w:eastAsia="Meiryo UI" w:hAnsi="Meiryo UI" w:cs="Meiryo UI"/>
                <w:szCs w:val="21"/>
              </w:rPr>
            </w:rPrChange>
          </w:rPr>
          <w:delText>02-１・新所02-2】</w:delText>
        </w:r>
        <w:commentRangeEnd w:id="87"/>
        <w:r w:rsidR="00782784" w:rsidDel="00CC3336">
          <w:rPr>
            <w:rStyle w:val="a9"/>
          </w:rPr>
          <w:commentReference w:id="87"/>
        </w:r>
      </w:del>
      <w:moveToRangeStart w:id="91" w:author="木村有加" w:date="2022-07-04T14:33:00Z" w:name="move107837651"/>
      <w:moveTo w:id="92" w:author="木村有加" w:date="2022-07-04T14:33:00Z">
        <w:r w:rsidR="006214F1">
          <w:rPr>
            <w:rFonts w:ascii="Meiryo UI" w:eastAsia="Meiryo UI" w:hAnsi="Meiryo UI" w:cs="Meiryo UI" w:hint="eastAsia"/>
            <w:szCs w:val="21"/>
          </w:rPr>
          <w:t>(乗車時間約11分)</w:t>
        </w:r>
      </w:moveTo>
      <w:moveToRangeEnd w:id="91"/>
    </w:p>
    <w:p w14:paraId="1EF6AF70" w14:textId="77749012" w:rsidR="007A76C4" w:rsidRDefault="007A76C4" w:rsidP="00F362E5">
      <w:pPr>
        <w:ind w:firstLineChars="800" w:firstLine="1680"/>
        <w:rPr>
          <w:ins w:id="93" w:author="新倉幸惠" w:date="2022-07-04T12:50:00Z"/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『西武バス所沢営業所』下車すぐ</w:t>
      </w:r>
    </w:p>
    <w:p w14:paraId="4DC7F5C7" w14:textId="458B24D0" w:rsidR="00C24BD2" w:rsidRPr="002D013C" w:rsidRDefault="00C24BD2" w:rsidP="00F362E5">
      <w:pPr>
        <w:ind w:firstLineChars="800" w:firstLine="1680"/>
        <w:rPr>
          <w:rFonts w:ascii="Meiryo UI" w:eastAsia="Meiryo UI" w:hAnsi="Meiryo UI" w:cs="Meiryo UI"/>
          <w:szCs w:val="21"/>
        </w:rPr>
      </w:pPr>
      <w:ins w:id="94" w:author="新倉幸惠" w:date="2022-07-04T12:50:00Z">
        <w:r>
          <w:rPr>
            <w:rFonts w:ascii="Meiryo UI" w:eastAsia="Meiryo UI" w:hAnsi="Meiryo UI" w:cs="Meiryo UI" w:hint="eastAsia"/>
            <w:szCs w:val="21"/>
          </w:rPr>
          <w:t>※新所沢駅 10：３０発のバスがございます。</w:t>
        </w:r>
      </w:ins>
      <w:moveFromRangeStart w:id="95" w:author="木村有加" w:date="2022-07-04T14:33:00Z" w:name="move107837651"/>
      <w:moveFrom w:id="96" w:author="木村有加" w:date="2022-07-04T14:33:00Z">
        <w:ins w:id="97" w:author="新倉幸惠" w:date="2022-07-04T12:50:00Z">
          <w:r w:rsidDel="006214F1">
            <w:rPr>
              <w:rFonts w:ascii="Meiryo UI" w:eastAsia="Meiryo UI" w:hAnsi="Meiryo UI" w:cs="Meiryo UI" w:hint="eastAsia"/>
              <w:szCs w:val="21"/>
            </w:rPr>
            <w:t>(乗車時間約11分)</w:t>
          </w:r>
        </w:ins>
      </w:moveFrom>
      <w:moveFromRangeEnd w:id="95"/>
    </w:p>
    <w:p w14:paraId="5C3F8731" w14:textId="77777777" w:rsidR="00C24BD2" w:rsidRDefault="00C24BD2">
      <w:pPr>
        <w:spacing w:line="140" w:lineRule="exact"/>
        <w:rPr>
          <w:ins w:id="98" w:author="新倉幸惠" w:date="2022-07-04T12:53:00Z"/>
          <w:rFonts w:ascii="Meiryo UI" w:eastAsia="Meiryo UI" w:hAnsi="Meiryo UI" w:cs="Meiryo UI"/>
          <w:szCs w:val="21"/>
        </w:rPr>
        <w:pPrChange w:id="99" w:author="新倉幸惠" w:date="2022-07-04T12:53:00Z">
          <w:pPr/>
        </w:pPrChange>
      </w:pPr>
    </w:p>
    <w:p w14:paraId="7F9911CB" w14:textId="4B461FD2" w:rsidR="00C24BD2" w:rsidRDefault="00277BC6">
      <w:pPr>
        <w:spacing w:line="500" w:lineRule="exact"/>
        <w:rPr>
          <w:ins w:id="100" w:author="新倉幸惠" w:date="2022-07-04T12:51:00Z"/>
          <w:rFonts w:ascii="Meiryo UI" w:eastAsia="Meiryo UI" w:hAnsi="Meiryo UI" w:cs="Meiryo UI"/>
          <w:szCs w:val="21"/>
        </w:rPr>
        <w:pPrChange w:id="101" w:author="新倉幸惠" w:date="2022-07-04T12:53:00Z">
          <w:pPr>
            <w:spacing w:beforeLines="80" w:before="288"/>
          </w:pPr>
        </w:pPrChange>
      </w:pPr>
      <w:r w:rsidRPr="008E36C0">
        <w:rPr>
          <w:rFonts w:ascii="Meiryo UI" w:eastAsia="Meiryo UI" w:hAnsi="Meiryo UI" w:cs="Meiryo UI" w:hint="eastAsia"/>
          <w:szCs w:val="21"/>
        </w:rPr>
        <w:t>３．</w:t>
      </w:r>
      <w:r w:rsidR="00664BFD" w:rsidRPr="002D013C">
        <w:rPr>
          <w:rFonts w:ascii="Meiryo UI" w:eastAsia="Meiryo UI" w:hAnsi="Meiryo UI" w:cs="Meiryo UI" w:hint="eastAsia"/>
          <w:spacing w:val="210"/>
          <w:kern w:val="0"/>
          <w:szCs w:val="21"/>
          <w:fitText w:val="840" w:id="-2084222976"/>
        </w:rPr>
        <w:t>内</w:t>
      </w:r>
      <w:r w:rsidR="00664BFD" w:rsidRPr="002D013C">
        <w:rPr>
          <w:rFonts w:ascii="Meiryo UI" w:eastAsia="Meiryo UI" w:hAnsi="Meiryo UI" w:cs="Meiryo UI" w:hint="eastAsia"/>
          <w:kern w:val="0"/>
          <w:szCs w:val="21"/>
          <w:fitText w:val="840" w:id="-2084222976"/>
        </w:rPr>
        <w:t>容</w:t>
      </w:r>
      <w:r w:rsidRPr="008E36C0">
        <w:rPr>
          <w:rFonts w:ascii="Meiryo UI" w:eastAsia="Meiryo UI" w:hAnsi="Meiryo UI" w:cs="Meiryo UI" w:hint="eastAsia"/>
          <w:szCs w:val="21"/>
        </w:rPr>
        <w:tab/>
      </w:r>
      <w:commentRangeStart w:id="102"/>
      <w:commentRangeStart w:id="103"/>
      <w:ins w:id="104" w:author="新倉幸惠" w:date="2022-07-04T12:51:00Z">
        <w:r w:rsidR="00C24BD2" w:rsidRPr="000529DB">
          <w:rPr>
            <w:rFonts w:ascii="Meiryo UI" w:eastAsia="Meiryo UI" w:hAnsi="Meiryo UI" w:cs="Meiryo UI" w:hint="eastAsia"/>
            <w:b/>
            <w:bCs/>
            <w:szCs w:val="21"/>
            <w:rPrChange w:id="105" w:author="新倉幸惠" w:date="2022-07-04T13:01:00Z">
              <w:rPr>
                <w:rFonts w:ascii="Meiryo UI" w:eastAsia="Meiryo UI" w:hAnsi="Meiryo UI" w:cs="Meiryo UI" w:hint="eastAsia"/>
                <w:szCs w:val="21"/>
              </w:rPr>
            </w:rPrChange>
          </w:rPr>
          <w:t>①</w:t>
        </w:r>
      </w:ins>
      <w:ins w:id="106" w:author="新倉幸惠" w:date="2022-07-04T12:52:00Z">
        <w:r w:rsidR="00C24BD2" w:rsidRPr="000529DB">
          <w:rPr>
            <w:rFonts w:ascii="Meiryo UI" w:eastAsia="Meiryo UI" w:hAnsi="Meiryo UI" w:cs="Meiryo UI" w:hint="eastAsia"/>
            <w:b/>
            <w:bCs/>
            <w:szCs w:val="21"/>
            <w:rPrChange w:id="107" w:author="新倉幸惠" w:date="2022-07-04T13:01:00Z">
              <w:rPr>
                <w:rFonts w:ascii="Meiryo UI" w:eastAsia="Meiryo UI" w:hAnsi="Meiryo UI" w:cs="Meiryo UI" w:hint="eastAsia"/>
                <w:szCs w:val="21"/>
              </w:rPr>
            </w:rPrChange>
          </w:rPr>
          <w:t>ご説明</w:t>
        </w:r>
        <w:r w:rsidR="00C24BD2">
          <w:rPr>
            <w:rFonts w:ascii="Meiryo UI" w:eastAsia="Meiryo UI" w:hAnsi="Meiryo UI" w:cs="Meiryo UI" w:hint="eastAsia"/>
            <w:szCs w:val="21"/>
          </w:rPr>
          <w:t xml:space="preserve"> 「西武バスの</w:t>
        </w:r>
        <w:r w:rsidR="00C24BD2" w:rsidRPr="00C24BD2">
          <w:rPr>
            <w:rFonts w:ascii="Meiryo UI" w:eastAsia="Meiryo UI" w:hAnsi="Meiryo UI" w:cs="Meiryo UI" w:hint="eastAsia"/>
            <w:szCs w:val="21"/>
          </w:rPr>
          <w:t>目指す姿</w:t>
        </w:r>
        <w:r w:rsidR="00C24BD2">
          <w:rPr>
            <w:rFonts w:ascii="Meiryo UI" w:eastAsia="Meiryo UI" w:hAnsi="Meiryo UI" w:cs="Meiryo UI" w:hint="eastAsia"/>
            <w:szCs w:val="21"/>
          </w:rPr>
          <w:t>について</w:t>
        </w:r>
        <w:r w:rsidR="00C24BD2" w:rsidRPr="00C24BD2">
          <w:rPr>
            <w:rFonts w:ascii="Meiryo UI" w:eastAsia="Meiryo UI" w:hAnsi="Meiryo UI" w:cs="Meiryo UI" w:hint="eastAsia"/>
            <w:szCs w:val="21"/>
          </w:rPr>
          <w:t>～社会課題解決につながる公共交通機関として～</w:t>
        </w:r>
        <w:r w:rsidR="00C24BD2">
          <w:rPr>
            <w:rFonts w:ascii="Meiryo UI" w:eastAsia="Meiryo UI" w:hAnsi="Meiryo UI" w:cs="Meiryo UI" w:hint="eastAsia"/>
            <w:szCs w:val="21"/>
          </w:rPr>
          <w:t>」</w:t>
        </w:r>
      </w:ins>
      <w:commentRangeEnd w:id="102"/>
      <w:ins w:id="108" w:author="新倉幸惠" w:date="2022-07-04T12:54:00Z">
        <w:r w:rsidR="00C24BD2">
          <w:rPr>
            <w:rStyle w:val="a9"/>
          </w:rPr>
          <w:commentReference w:id="102"/>
        </w:r>
      </w:ins>
      <w:commentRangeEnd w:id="103"/>
      <w:r w:rsidR="00150021">
        <w:rPr>
          <w:rStyle w:val="a9"/>
        </w:rPr>
        <w:commentReference w:id="103"/>
      </w:r>
    </w:p>
    <w:p w14:paraId="422868C2" w14:textId="70F17C80" w:rsidR="00C24BD2" w:rsidRPr="000529DB" w:rsidRDefault="00C24BD2" w:rsidP="00C24BD2">
      <w:pPr>
        <w:spacing w:line="500" w:lineRule="exact"/>
        <w:ind w:firstLineChars="800" w:firstLine="1680"/>
        <w:rPr>
          <w:ins w:id="109" w:author="新倉幸惠" w:date="2022-07-04T12:55:00Z"/>
          <w:rFonts w:ascii="Meiryo UI" w:eastAsia="Meiryo UI" w:hAnsi="Meiryo UI" w:cs="Meiryo UI"/>
          <w:b/>
          <w:bCs/>
          <w:szCs w:val="21"/>
          <w:rPrChange w:id="110" w:author="新倉幸惠" w:date="2022-07-04T13:01:00Z">
            <w:rPr>
              <w:ins w:id="111" w:author="新倉幸惠" w:date="2022-07-04T12:55:00Z"/>
              <w:rFonts w:ascii="Meiryo UI" w:eastAsia="Meiryo UI" w:hAnsi="Meiryo UI" w:cs="Meiryo UI"/>
              <w:szCs w:val="21"/>
            </w:rPr>
          </w:rPrChange>
        </w:rPr>
      </w:pPr>
      <w:ins w:id="112" w:author="新倉幸惠" w:date="2022-07-04T12:51:00Z">
        <w:r w:rsidRPr="000529DB">
          <w:rPr>
            <w:rFonts w:ascii="Meiryo UI" w:eastAsia="Meiryo UI" w:hAnsi="Meiryo UI" w:cs="Meiryo UI" w:hint="eastAsia"/>
            <w:b/>
            <w:bCs/>
            <w:szCs w:val="21"/>
            <w:rPrChange w:id="113" w:author="新倉幸惠" w:date="2022-07-04T13:01:00Z">
              <w:rPr>
                <w:rFonts w:ascii="Meiryo UI" w:eastAsia="Meiryo UI" w:hAnsi="Meiryo UI" w:cs="Meiryo UI" w:hint="eastAsia"/>
                <w:szCs w:val="21"/>
              </w:rPr>
            </w:rPrChange>
          </w:rPr>
          <w:t>②</w:t>
        </w:r>
      </w:ins>
      <w:ins w:id="114" w:author="新倉幸惠" w:date="2022-07-04T12:55:00Z">
        <w:r w:rsidRPr="000529DB">
          <w:rPr>
            <w:rFonts w:ascii="Meiryo UI" w:eastAsia="Meiryo UI" w:hAnsi="Meiryo UI" w:cs="Meiryo UI" w:hint="eastAsia"/>
            <w:b/>
            <w:bCs/>
            <w:szCs w:val="21"/>
            <w:rPrChange w:id="115" w:author="新倉幸惠" w:date="2022-07-04T13:01:00Z">
              <w:rPr>
                <w:rFonts w:ascii="Meiryo UI" w:eastAsia="Meiryo UI" w:hAnsi="Meiryo UI" w:cs="Meiryo UI" w:hint="eastAsia"/>
                <w:szCs w:val="21"/>
              </w:rPr>
            </w:rPrChange>
          </w:rPr>
          <w:t>リニューアブルディーゼルバスお披露目・試乗</w:t>
        </w:r>
      </w:ins>
      <w:ins w:id="116" w:author="渡邊　浩平" w:date="2022-07-04T16:59:00Z">
        <w:r w:rsidR="00CC3336">
          <w:rPr>
            <w:rFonts w:ascii="Meiryo UI" w:eastAsia="Meiryo UI" w:hAnsi="Meiryo UI" w:cs="Meiryo UI" w:hint="eastAsia"/>
            <w:b/>
            <w:bCs/>
            <w:szCs w:val="21"/>
          </w:rPr>
          <w:t>（新所沢駅までご乗車いただけま</w:t>
        </w:r>
        <w:bookmarkStart w:id="117" w:name="_GoBack"/>
        <w:bookmarkEnd w:id="117"/>
        <w:r w:rsidR="00CC3336">
          <w:rPr>
            <w:rFonts w:ascii="Meiryo UI" w:eastAsia="Meiryo UI" w:hAnsi="Meiryo UI" w:cs="Meiryo UI" w:hint="eastAsia"/>
            <w:b/>
            <w:bCs/>
            <w:szCs w:val="21"/>
          </w:rPr>
          <w:t>す）</w:t>
        </w:r>
      </w:ins>
    </w:p>
    <w:p w14:paraId="5641DC47" w14:textId="77777777" w:rsidR="00C24BD2" w:rsidRPr="000529DB" w:rsidRDefault="00C24BD2" w:rsidP="00C24BD2">
      <w:pPr>
        <w:spacing w:line="500" w:lineRule="exact"/>
        <w:ind w:firstLineChars="800" w:firstLine="1680"/>
        <w:rPr>
          <w:ins w:id="118" w:author="新倉幸惠" w:date="2022-07-04T12:56:00Z"/>
          <w:rFonts w:ascii="Meiryo UI" w:eastAsia="Meiryo UI" w:hAnsi="Meiryo UI" w:cs="Meiryo UI"/>
          <w:b/>
          <w:bCs/>
          <w:szCs w:val="21"/>
          <w:rPrChange w:id="119" w:author="新倉幸惠" w:date="2022-07-04T13:01:00Z">
            <w:rPr>
              <w:ins w:id="120" w:author="新倉幸惠" w:date="2022-07-04T12:56:00Z"/>
              <w:rFonts w:ascii="Meiryo UI" w:eastAsia="Meiryo UI" w:hAnsi="Meiryo UI" w:cs="Meiryo UI"/>
              <w:szCs w:val="21"/>
            </w:rPr>
          </w:rPrChange>
        </w:rPr>
      </w:pPr>
      <w:ins w:id="121" w:author="新倉幸惠" w:date="2022-07-04T12:55:00Z">
        <w:r w:rsidRPr="000529DB">
          <w:rPr>
            <w:rFonts w:ascii="Meiryo UI" w:eastAsia="Meiryo UI" w:hAnsi="Meiryo UI" w:cs="Meiryo UI" w:hint="eastAsia"/>
            <w:b/>
            <w:bCs/>
            <w:szCs w:val="21"/>
            <w:rPrChange w:id="122" w:author="新倉幸惠" w:date="2022-07-04T13:01:00Z">
              <w:rPr>
                <w:rFonts w:ascii="Meiryo UI" w:eastAsia="Meiryo UI" w:hAnsi="Meiryo UI" w:cs="Meiryo UI" w:hint="eastAsia"/>
                <w:szCs w:val="21"/>
              </w:rPr>
            </w:rPrChange>
          </w:rPr>
          <w:t>③その他、</w:t>
        </w:r>
      </w:ins>
      <w:ins w:id="123" w:author="新倉幸惠" w:date="2022-07-04T12:56:00Z">
        <w:r w:rsidRPr="000529DB">
          <w:rPr>
            <w:rFonts w:ascii="Meiryo UI" w:eastAsia="Meiryo UI" w:hAnsi="Meiryo UI" w:cs="Meiryo UI" w:hint="eastAsia"/>
            <w:b/>
            <w:bCs/>
            <w:szCs w:val="21"/>
            <w:rPrChange w:id="124" w:author="新倉幸惠" w:date="2022-07-04T13:01:00Z">
              <w:rPr>
                <w:rFonts w:ascii="Meiryo UI" w:eastAsia="Meiryo UI" w:hAnsi="Meiryo UI" w:cs="Meiryo UI" w:hint="eastAsia"/>
                <w:szCs w:val="21"/>
              </w:rPr>
            </w:rPrChange>
          </w:rPr>
          <w:t>当日</w:t>
        </w:r>
      </w:ins>
      <w:ins w:id="125" w:author="新倉幸惠" w:date="2022-07-04T12:55:00Z">
        <w:r w:rsidRPr="000529DB">
          <w:rPr>
            <w:rFonts w:ascii="Meiryo UI" w:eastAsia="Meiryo UI" w:hAnsi="Meiryo UI" w:cs="Meiryo UI" w:hint="eastAsia"/>
            <w:b/>
            <w:bCs/>
            <w:szCs w:val="21"/>
            <w:rPrChange w:id="126" w:author="新倉幸惠" w:date="2022-07-04T13:01:00Z">
              <w:rPr>
                <w:rFonts w:ascii="Meiryo UI" w:eastAsia="Meiryo UI" w:hAnsi="Meiryo UI" w:cs="Meiryo UI" w:hint="eastAsia"/>
                <w:szCs w:val="21"/>
              </w:rPr>
            </w:rPrChange>
          </w:rPr>
          <w:t>撮影可能なバス</w:t>
        </w:r>
      </w:ins>
    </w:p>
    <w:p w14:paraId="4FD3DA2F" w14:textId="282CE6D0" w:rsidR="00C24BD2" w:rsidRPr="000529DB" w:rsidRDefault="00A06158">
      <w:pPr>
        <w:spacing w:line="400" w:lineRule="exact"/>
        <w:ind w:firstLineChars="1000" w:firstLine="2000"/>
        <w:rPr>
          <w:ins w:id="127" w:author="新倉幸惠" w:date="2022-07-04T12:56:00Z"/>
          <w:rFonts w:ascii="Meiryo UI" w:eastAsia="Meiryo UI" w:hAnsi="Meiryo UI" w:cs="Meiryo UI"/>
          <w:sz w:val="20"/>
          <w:szCs w:val="20"/>
          <w:rPrChange w:id="128" w:author="新倉幸惠" w:date="2022-07-04T12:58:00Z">
            <w:rPr>
              <w:ins w:id="129" w:author="新倉幸惠" w:date="2022-07-04T12:56:00Z"/>
              <w:rFonts w:ascii="Meiryo UI" w:eastAsia="Meiryo UI" w:hAnsi="Meiryo UI" w:cs="Meiryo UI"/>
              <w:szCs w:val="21"/>
            </w:rPr>
          </w:rPrChange>
        </w:rPr>
        <w:pPrChange w:id="130" w:author="新倉幸惠" w:date="2022-07-04T12:58:00Z">
          <w:pPr>
            <w:spacing w:line="500" w:lineRule="exact"/>
            <w:ind w:firstLineChars="800" w:firstLine="1600"/>
          </w:pPr>
        </w:pPrChange>
      </w:pPr>
      <w:ins w:id="131" w:author="渡邊　浩平" w:date="2022-07-04T15:44:00Z">
        <w:r>
          <w:rPr>
            <w:rFonts w:ascii="Meiryo UI" w:eastAsia="Meiryo UI" w:hAnsi="Meiryo UI" w:cs="Meiryo UI" w:hint="eastAsia"/>
            <w:sz w:val="20"/>
            <w:szCs w:val="20"/>
          </w:rPr>
          <w:t>・</w:t>
        </w:r>
      </w:ins>
      <w:ins w:id="132" w:author="新倉幸惠" w:date="2022-07-04T12:56:00Z">
        <w:del w:id="133" w:author="渡邊　浩平" w:date="2022-07-04T15:44:00Z">
          <w:r w:rsidR="00C24BD2" w:rsidRPr="000529DB" w:rsidDel="00A06158">
            <w:rPr>
              <w:rFonts w:ascii="Meiryo UI" w:eastAsia="Meiryo UI" w:hAnsi="Meiryo UI" w:cs="Meiryo UI" w:hint="eastAsia"/>
              <w:sz w:val="20"/>
              <w:szCs w:val="20"/>
              <w:rPrChange w:id="134" w:author="新倉幸惠" w:date="2022-07-04T12:58:00Z">
                <w:rPr>
                  <w:rFonts w:ascii="Meiryo UI" w:eastAsia="Meiryo UI" w:hAnsi="Meiryo UI" w:cs="Meiryo UI" w:hint="eastAsia"/>
                  <w:szCs w:val="21"/>
                </w:rPr>
              </w:rPrChange>
            </w:rPr>
            <w:delText>バイオディーゼル燃料</w:delText>
          </w:r>
        </w:del>
      </w:ins>
      <w:ins w:id="135" w:author="新倉幸惠" w:date="2022-07-04T12:57:00Z">
        <w:del w:id="136" w:author="渡邊　浩平" w:date="2022-07-04T15:44:00Z">
          <w:r w:rsidR="00C24BD2" w:rsidRPr="000529DB" w:rsidDel="00A06158">
            <w:rPr>
              <w:rFonts w:ascii="Meiryo UI" w:eastAsia="Meiryo UI" w:hAnsi="Meiryo UI" w:cs="Meiryo UI" w:hint="eastAsia"/>
              <w:sz w:val="20"/>
              <w:szCs w:val="20"/>
              <w:rPrChange w:id="137" w:author="新倉幸惠" w:date="2022-07-04T12:58:00Z">
                <w:rPr>
                  <w:rFonts w:ascii="Meiryo UI" w:eastAsia="Meiryo UI" w:hAnsi="Meiryo UI" w:cs="Meiryo UI" w:hint="eastAsia"/>
                  <w:szCs w:val="21"/>
                </w:rPr>
              </w:rPrChange>
            </w:rPr>
            <w:delText>導入車両</w:delText>
          </w:r>
        </w:del>
      </w:ins>
      <w:ins w:id="138" w:author="新倉幸惠" w:date="2022-07-04T12:56:00Z">
        <w:del w:id="139" w:author="渡邊　浩平" w:date="2022-07-04T15:44:00Z">
          <w:r w:rsidR="00C24BD2" w:rsidRPr="000529DB" w:rsidDel="00A06158">
            <w:rPr>
              <w:rFonts w:ascii="Meiryo UI" w:eastAsia="Meiryo UI" w:hAnsi="Meiryo UI" w:cs="Meiryo UI" w:hint="eastAsia"/>
              <w:sz w:val="20"/>
              <w:szCs w:val="20"/>
              <w:rPrChange w:id="140" w:author="新倉幸惠" w:date="2022-07-04T12:58:00Z">
                <w:rPr>
                  <w:rFonts w:ascii="Meiryo UI" w:eastAsia="Meiryo UI" w:hAnsi="Meiryo UI" w:cs="Meiryo UI" w:hint="eastAsia"/>
                  <w:szCs w:val="21"/>
                </w:rPr>
              </w:rPrChange>
            </w:rPr>
            <w:delText>『サステオ』</w:delText>
          </w:r>
        </w:del>
      </w:ins>
      <w:ins w:id="141" w:author="新倉幸惠" w:date="2022-07-04T12:57:00Z">
        <w:del w:id="142" w:author="渡邊　浩平" w:date="2022-07-04T15:44:00Z">
          <w:r w:rsidR="00C24BD2" w:rsidRPr="000529DB" w:rsidDel="00A06158">
            <w:rPr>
              <w:rFonts w:ascii="Meiryo UI" w:eastAsia="Meiryo UI" w:hAnsi="Meiryo UI" w:cs="Meiryo UI" w:hint="eastAsia"/>
              <w:sz w:val="20"/>
              <w:szCs w:val="20"/>
              <w:rPrChange w:id="143" w:author="新倉幸惠" w:date="2022-07-04T12:58:00Z">
                <w:rPr>
                  <w:rFonts w:ascii="Meiryo UI" w:eastAsia="Meiryo UI" w:hAnsi="Meiryo UI" w:cs="Meiryo UI" w:hint="eastAsia"/>
                  <w:szCs w:val="21"/>
                </w:rPr>
              </w:rPrChange>
            </w:rPr>
            <w:delText>／</w:delText>
          </w:r>
        </w:del>
      </w:ins>
      <w:ins w:id="144" w:author="新倉幸惠" w:date="2022-07-04T12:56:00Z">
        <w:r w:rsidR="00C24BD2" w:rsidRPr="000529DB">
          <w:rPr>
            <w:rFonts w:ascii="Meiryo UI" w:eastAsia="Meiryo UI" w:hAnsi="Meiryo UI" w:cs="Meiryo UI" w:hint="eastAsia"/>
            <w:sz w:val="20"/>
            <w:szCs w:val="20"/>
            <w:rPrChange w:id="145" w:author="新倉幸惠" w:date="2022-07-04T12:58:00Z">
              <w:rPr>
                <w:rFonts w:ascii="Meiryo UI" w:eastAsia="Meiryo UI" w:hAnsi="Meiryo UI" w:cs="Meiryo UI" w:hint="eastAsia"/>
                <w:szCs w:val="21"/>
              </w:rPr>
            </w:rPrChange>
          </w:rPr>
          <w:t>水素を動力源とした量販型燃料電池バス『</w:t>
        </w:r>
        <w:r w:rsidR="00C24BD2" w:rsidRPr="000529DB">
          <w:rPr>
            <w:rFonts w:ascii="Meiryo UI" w:eastAsia="Meiryo UI" w:hAnsi="Meiryo UI" w:cs="Meiryo UI"/>
            <w:sz w:val="20"/>
            <w:szCs w:val="20"/>
            <w:rPrChange w:id="146" w:author="新倉幸惠" w:date="2022-07-04T12:58:00Z">
              <w:rPr>
                <w:rFonts w:ascii="Meiryo UI" w:eastAsia="Meiryo UI" w:hAnsi="Meiryo UI" w:cs="Meiryo UI"/>
                <w:szCs w:val="21"/>
              </w:rPr>
            </w:rPrChange>
          </w:rPr>
          <w:t>SORA』</w:t>
        </w:r>
      </w:ins>
    </w:p>
    <w:p w14:paraId="78B50DD0" w14:textId="5D9F79A0" w:rsidR="00D16143" w:rsidRPr="000529DB" w:rsidDel="00C24BD2" w:rsidRDefault="00A06158">
      <w:pPr>
        <w:spacing w:line="400" w:lineRule="exact"/>
        <w:ind w:firstLineChars="1000" w:firstLine="2000"/>
        <w:rPr>
          <w:del w:id="147" w:author="新倉幸惠" w:date="2022-07-04T12:55:00Z"/>
          <w:rFonts w:ascii="Meiryo UI" w:eastAsia="Meiryo UI" w:hAnsi="Meiryo UI" w:cs="Meiryo UI"/>
          <w:sz w:val="20"/>
          <w:szCs w:val="20"/>
          <w:rPrChange w:id="148" w:author="新倉幸惠" w:date="2022-07-04T12:58:00Z">
            <w:rPr>
              <w:del w:id="149" w:author="新倉幸惠" w:date="2022-07-04T12:55:00Z"/>
              <w:rFonts w:ascii="Meiryo UI" w:eastAsia="Meiryo UI" w:hAnsi="Meiryo UI" w:cs="Meiryo UI"/>
              <w:szCs w:val="21"/>
            </w:rPr>
          </w:rPrChange>
        </w:rPr>
        <w:pPrChange w:id="150" w:author="新倉幸惠" w:date="2022-07-04T12:58:00Z">
          <w:pPr>
            <w:spacing w:beforeLines="80" w:before="288"/>
          </w:pPr>
        </w:pPrChange>
      </w:pPr>
      <w:ins w:id="151" w:author="渡邊　浩平" w:date="2022-07-04T15:44:00Z">
        <w:r>
          <w:rPr>
            <w:rFonts w:ascii="Meiryo UI" w:eastAsia="Meiryo UI" w:hAnsi="Meiryo UI" w:cs="Meiryo UI" w:hint="eastAsia"/>
            <w:sz w:val="20"/>
            <w:szCs w:val="20"/>
          </w:rPr>
          <w:t>・</w:t>
        </w:r>
      </w:ins>
      <w:ins w:id="152" w:author="新倉幸惠" w:date="2022-07-04T12:56:00Z">
        <w:r w:rsidR="00C24BD2" w:rsidRPr="000529DB">
          <w:rPr>
            <w:rFonts w:ascii="Meiryo UI" w:eastAsia="Meiryo UI" w:hAnsi="Meiryo UI" w:cs="Meiryo UI" w:hint="eastAsia"/>
            <w:sz w:val="20"/>
            <w:szCs w:val="20"/>
            <w:rPrChange w:id="153" w:author="新倉幸惠" w:date="2022-07-04T12:58:00Z">
              <w:rPr>
                <w:rFonts w:ascii="Meiryo UI" w:eastAsia="Meiryo UI" w:hAnsi="Meiryo UI" w:cs="Meiryo UI" w:hint="eastAsia"/>
                <w:szCs w:val="21"/>
              </w:rPr>
            </w:rPrChange>
          </w:rPr>
          <w:t>乗務員教育のためデジタル技術を活用した『</w:t>
        </w:r>
        <w:r w:rsidR="00C24BD2" w:rsidRPr="000529DB">
          <w:rPr>
            <w:rFonts w:ascii="Meiryo UI" w:eastAsia="Meiryo UI" w:hAnsi="Meiryo UI" w:cs="Meiryo UI"/>
            <w:sz w:val="20"/>
            <w:szCs w:val="20"/>
            <w:rPrChange w:id="154" w:author="新倉幸惠" w:date="2022-07-04T12:58:00Z">
              <w:rPr>
                <w:rFonts w:ascii="Meiryo UI" w:eastAsia="Meiryo UI" w:hAnsi="Meiryo UI" w:cs="Meiryo UI"/>
                <w:szCs w:val="21"/>
              </w:rPr>
            </w:rPrChange>
          </w:rPr>
          <w:t>S-tory prologue』</w:t>
        </w:r>
      </w:ins>
      <w:ins w:id="155" w:author="新倉幸惠" w:date="2022-07-04T12:58:00Z">
        <w:del w:id="156" w:author="渡邊　浩平" w:date="2022-07-04T15:44:00Z">
          <w:r w:rsidR="00C24BD2" w:rsidRPr="000529DB" w:rsidDel="00A06158">
            <w:rPr>
              <w:rFonts w:ascii="Meiryo UI" w:eastAsia="Meiryo UI" w:hAnsi="Meiryo UI" w:cs="Meiryo UI" w:hint="eastAsia"/>
              <w:sz w:val="20"/>
              <w:szCs w:val="20"/>
              <w:rPrChange w:id="157" w:author="新倉幸惠" w:date="2022-07-04T12:58:00Z">
                <w:rPr>
                  <w:rFonts w:ascii="Meiryo UI" w:eastAsia="Meiryo UI" w:hAnsi="Meiryo UI" w:cs="Meiryo UI" w:hint="eastAsia"/>
                  <w:szCs w:val="21"/>
                </w:rPr>
              </w:rPrChange>
            </w:rPr>
            <w:delText>／</w:delText>
          </w:r>
        </w:del>
      </w:ins>
      <w:ins w:id="158" w:author="新倉幸惠" w:date="2022-07-04T12:56:00Z">
        <w:del w:id="159" w:author="渡邊　浩平" w:date="2022-07-04T15:44:00Z">
          <w:r w:rsidR="00C24BD2" w:rsidRPr="000529DB" w:rsidDel="00A06158">
            <w:rPr>
              <w:rFonts w:ascii="Meiryo UI" w:eastAsia="Meiryo UI" w:hAnsi="Meiryo UI" w:cs="Meiryo UI" w:hint="eastAsia"/>
              <w:sz w:val="20"/>
              <w:szCs w:val="20"/>
              <w:rPrChange w:id="160" w:author="新倉幸惠" w:date="2022-07-04T12:58:00Z">
                <w:rPr>
                  <w:rFonts w:ascii="Meiryo UI" w:eastAsia="Meiryo UI" w:hAnsi="Meiryo UI" w:cs="Meiryo UI" w:hint="eastAsia"/>
                  <w:szCs w:val="21"/>
                </w:rPr>
              </w:rPrChange>
            </w:rPr>
            <w:delText>『自動運転の実証実験</w:delText>
          </w:r>
        </w:del>
      </w:ins>
      <w:ins w:id="161" w:author="新倉幸惠" w:date="2022-07-04T12:58:00Z">
        <w:del w:id="162" w:author="渡邊　浩平" w:date="2022-07-04T15:44:00Z">
          <w:r w:rsidR="00C24BD2" w:rsidRPr="000529DB" w:rsidDel="00A06158">
            <w:rPr>
              <w:rFonts w:ascii="Meiryo UI" w:eastAsia="Meiryo UI" w:hAnsi="Meiryo UI" w:cs="Meiryo UI" w:hint="eastAsia"/>
              <w:sz w:val="20"/>
              <w:szCs w:val="20"/>
              <w:rPrChange w:id="163" w:author="新倉幸惠" w:date="2022-07-04T12:58:00Z">
                <w:rPr>
                  <w:rFonts w:ascii="Meiryo UI" w:eastAsia="Meiryo UI" w:hAnsi="Meiryo UI" w:cs="Meiryo UI" w:hint="eastAsia"/>
                  <w:szCs w:val="21"/>
                </w:rPr>
              </w:rPrChange>
            </w:rPr>
            <w:delText>車両</w:delText>
          </w:r>
        </w:del>
      </w:ins>
      <w:ins w:id="164" w:author="新倉幸惠" w:date="2022-07-04T12:56:00Z">
        <w:del w:id="165" w:author="渡邊　浩平" w:date="2022-07-04T15:44:00Z">
          <w:r w:rsidR="00C24BD2" w:rsidRPr="000529DB" w:rsidDel="00A06158">
            <w:rPr>
              <w:rFonts w:ascii="Meiryo UI" w:eastAsia="Meiryo UI" w:hAnsi="Meiryo UI" w:cs="Meiryo UI" w:hint="eastAsia"/>
              <w:sz w:val="20"/>
              <w:szCs w:val="20"/>
              <w:rPrChange w:id="166" w:author="新倉幸惠" w:date="2022-07-04T12:58:00Z">
                <w:rPr>
                  <w:rFonts w:ascii="Meiryo UI" w:eastAsia="Meiryo UI" w:hAnsi="Meiryo UI" w:cs="Meiryo UI" w:hint="eastAsia"/>
                  <w:szCs w:val="21"/>
                </w:rPr>
              </w:rPrChange>
            </w:rPr>
            <w:delText>』</w:delText>
          </w:r>
        </w:del>
      </w:ins>
      <w:del w:id="167" w:author="新倉幸惠" w:date="2022-07-04T12:55:00Z">
        <w:r w:rsidR="002D013C" w:rsidRPr="000529DB" w:rsidDel="00C24BD2">
          <w:rPr>
            <w:rFonts w:ascii="Meiryo UI" w:eastAsia="Meiryo UI" w:hAnsi="Meiryo UI" w:cs="Meiryo UI" w:hint="eastAsia"/>
            <w:sz w:val="20"/>
            <w:szCs w:val="20"/>
            <w:rPrChange w:id="168" w:author="新倉幸惠" w:date="2022-07-04T12:58:00Z">
              <w:rPr>
                <w:rFonts w:ascii="Meiryo UI" w:eastAsia="Meiryo UI" w:hAnsi="Meiryo UI" w:cs="Meiryo UI" w:hint="eastAsia"/>
                <w:szCs w:val="21"/>
              </w:rPr>
            </w:rPrChange>
          </w:rPr>
          <w:delText>車両・営業所設備撮影および試乗会</w:delText>
        </w:r>
        <w:r w:rsidR="00501ADF" w:rsidRPr="000529DB" w:rsidDel="00C24BD2">
          <w:rPr>
            <w:rFonts w:ascii="Meiryo UI" w:eastAsia="Meiryo UI" w:hAnsi="Meiryo UI" w:cs="Meiryo UI" w:hint="eastAsia"/>
            <w:sz w:val="20"/>
            <w:szCs w:val="20"/>
            <w:rPrChange w:id="169" w:author="新倉幸惠" w:date="2022-07-04T12:58:00Z">
              <w:rPr>
                <w:rFonts w:ascii="Meiryo UI" w:eastAsia="Meiryo UI" w:hAnsi="Meiryo UI" w:cs="Meiryo UI" w:hint="eastAsia"/>
                <w:szCs w:val="21"/>
              </w:rPr>
            </w:rPrChange>
          </w:rPr>
          <w:delText>ほか</w:delText>
        </w:r>
      </w:del>
    </w:p>
    <w:p w14:paraId="54DFD242" w14:textId="77777777" w:rsidR="005E6D4A" w:rsidRPr="000529DB" w:rsidRDefault="005E6D4A">
      <w:pPr>
        <w:spacing w:line="400" w:lineRule="exact"/>
        <w:ind w:firstLineChars="1000" w:firstLine="2000"/>
        <w:rPr>
          <w:rFonts w:ascii="Meiryo UI" w:eastAsia="Meiryo UI" w:hAnsi="Meiryo UI" w:cs="Meiryo UI"/>
          <w:sz w:val="20"/>
          <w:szCs w:val="20"/>
          <w:rPrChange w:id="170" w:author="新倉幸惠" w:date="2022-07-04T12:58:00Z">
            <w:rPr>
              <w:rFonts w:ascii="Meiryo UI" w:eastAsia="Meiryo UI" w:hAnsi="Meiryo UI" w:cs="Meiryo UI"/>
              <w:szCs w:val="21"/>
            </w:rPr>
          </w:rPrChange>
        </w:rPr>
        <w:pPrChange w:id="171" w:author="新倉幸惠" w:date="2022-07-04T12:58:00Z">
          <w:pPr>
            <w:spacing w:beforeLines="80" w:before="288"/>
          </w:pPr>
        </w:pPrChange>
      </w:pPr>
    </w:p>
    <w:p w14:paraId="299204D2" w14:textId="2087BE4F" w:rsidR="00951767" w:rsidDel="000529DB" w:rsidRDefault="00171F52" w:rsidP="00960FAE">
      <w:pPr>
        <w:spacing w:beforeLines="50" w:before="180" w:line="209" w:lineRule="auto"/>
        <w:jc w:val="left"/>
        <w:rPr>
          <w:del w:id="172" w:author="新倉幸惠" w:date="2022-07-04T13:01:00Z"/>
          <w:rFonts w:ascii="Meiryo UI" w:eastAsia="Meiryo UI" w:hAnsi="Meiryo UI" w:cs="Meiryo UI"/>
          <w:szCs w:val="21"/>
          <w:u w:val="single"/>
        </w:rPr>
      </w:pPr>
      <w:r w:rsidRPr="008E36C0">
        <w:rPr>
          <w:rFonts w:ascii="Meiryo UI" w:eastAsia="Meiryo UI" w:hAnsi="Meiryo UI" w:cs="Meiryo UI" w:hint="eastAsia"/>
          <w:szCs w:val="21"/>
        </w:rPr>
        <w:t>※</w:t>
      </w:r>
      <w:r w:rsidRPr="008E36C0">
        <w:rPr>
          <w:rFonts w:ascii="Meiryo UI" w:eastAsia="Meiryo UI" w:hAnsi="Meiryo UI" w:cs="Meiryo UI" w:hint="eastAsia"/>
          <w:szCs w:val="21"/>
          <w:u w:val="single"/>
        </w:rPr>
        <w:t>お手数ではございますが、</w:t>
      </w:r>
      <w:bookmarkStart w:id="173" w:name="_Hlk21177870"/>
      <w:r w:rsidR="002D013C">
        <w:rPr>
          <w:rFonts w:ascii="Meiryo UI" w:eastAsia="Meiryo UI" w:hAnsi="Meiryo UI" w:cs="Meiryo UI" w:hint="eastAsia"/>
          <w:b/>
          <w:szCs w:val="21"/>
          <w:u w:val="single"/>
        </w:rPr>
        <w:t>７</w:t>
      </w:r>
      <w:r w:rsidR="002D013C" w:rsidRPr="008E36C0">
        <w:rPr>
          <w:rFonts w:ascii="Meiryo UI" w:eastAsia="Meiryo UI" w:hAnsi="Meiryo UI" w:cs="Meiryo UI" w:hint="eastAsia"/>
          <w:b/>
          <w:szCs w:val="21"/>
          <w:u w:val="single"/>
        </w:rPr>
        <w:t>月</w:t>
      </w:r>
      <w:r w:rsidR="002D013C">
        <w:rPr>
          <w:rFonts w:ascii="Meiryo UI" w:eastAsia="Meiryo UI" w:hAnsi="Meiryo UI" w:cs="Meiryo UI" w:hint="eastAsia"/>
          <w:b/>
          <w:szCs w:val="21"/>
          <w:u w:val="single"/>
        </w:rPr>
        <w:t>１２日（火</w:t>
      </w:r>
      <w:r w:rsidR="002D013C" w:rsidRPr="008E36C0">
        <w:rPr>
          <w:rFonts w:ascii="Meiryo UI" w:eastAsia="Meiryo UI" w:hAnsi="Meiryo UI" w:cs="Meiryo UI" w:hint="eastAsia"/>
          <w:b/>
          <w:szCs w:val="21"/>
          <w:u w:val="single"/>
        </w:rPr>
        <w:t>）</w:t>
      </w:r>
      <w:bookmarkEnd w:id="173"/>
      <w:r w:rsidR="005D561A">
        <w:rPr>
          <w:rFonts w:ascii="Meiryo UI" w:eastAsia="Meiryo UI" w:hAnsi="Meiryo UI" w:cs="Meiryo UI" w:hint="eastAsia"/>
          <w:b/>
          <w:szCs w:val="21"/>
          <w:u w:val="single"/>
        </w:rPr>
        <w:t>１</w:t>
      </w:r>
      <w:del w:id="174" w:author="新倉幸惠" w:date="2022-07-04T12:45:00Z">
        <w:r w:rsidR="005D561A" w:rsidDel="008C1FAF">
          <w:rPr>
            <w:rFonts w:ascii="Meiryo UI" w:eastAsia="Meiryo UI" w:hAnsi="Meiryo UI" w:cs="Meiryo UI" w:hint="eastAsia"/>
            <w:b/>
            <w:szCs w:val="21"/>
            <w:u w:val="single"/>
          </w:rPr>
          <w:delText>７</w:delText>
        </w:r>
      </w:del>
      <w:ins w:id="175" w:author="新倉幸惠" w:date="2022-07-04T12:45:00Z">
        <w:r w:rsidR="008C1FAF">
          <w:rPr>
            <w:rFonts w:ascii="Meiryo UI" w:eastAsia="Meiryo UI" w:hAnsi="Meiryo UI" w:cs="Meiryo UI" w:hint="eastAsia"/>
            <w:b/>
            <w:szCs w:val="21"/>
            <w:u w:val="single"/>
          </w:rPr>
          <w:t>２</w:t>
        </w:r>
      </w:ins>
      <w:r w:rsidR="00770D56" w:rsidRPr="008E36C0">
        <w:rPr>
          <w:rFonts w:ascii="Meiryo UI" w:eastAsia="Meiryo UI" w:hAnsi="Meiryo UI" w:cs="Meiryo UI" w:hint="eastAsia"/>
          <w:b/>
          <w:szCs w:val="21"/>
          <w:u w:val="single"/>
        </w:rPr>
        <w:t>：００</w:t>
      </w:r>
      <w:r w:rsidRPr="008E36C0">
        <w:rPr>
          <w:rFonts w:ascii="Meiryo UI" w:eastAsia="Meiryo UI" w:hAnsi="Meiryo UI" w:cs="Meiryo UI" w:hint="eastAsia"/>
          <w:b/>
          <w:szCs w:val="21"/>
          <w:u w:val="single"/>
        </w:rPr>
        <w:t>までに</w:t>
      </w:r>
      <w:r w:rsidRPr="008E36C0">
        <w:rPr>
          <w:rFonts w:ascii="Meiryo UI" w:eastAsia="Meiryo UI" w:hAnsi="Meiryo UI" w:cs="Meiryo UI" w:hint="eastAsia"/>
          <w:szCs w:val="21"/>
          <w:u w:val="single"/>
        </w:rPr>
        <w:t>別紙の返信用紙にて必要事項をご記入の上、お知らせくださいますようお願い申し上げます</w:t>
      </w:r>
      <w:r w:rsidR="00CF1732">
        <w:rPr>
          <w:rFonts w:ascii="Meiryo UI" w:eastAsia="Meiryo UI" w:hAnsi="Meiryo UI" w:cs="Meiryo UI" w:hint="eastAsia"/>
          <w:szCs w:val="21"/>
          <w:u w:val="single"/>
        </w:rPr>
        <w:t>。</w:t>
      </w:r>
    </w:p>
    <w:p w14:paraId="61CFB3C5" w14:textId="77777777" w:rsidR="00CF1732" w:rsidRPr="002D013C" w:rsidRDefault="00CF1732" w:rsidP="00960FAE">
      <w:pPr>
        <w:spacing w:beforeLines="50" w:before="180" w:line="209" w:lineRule="auto"/>
        <w:jc w:val="left"/>
        <w:rPr>
          <w:rFonts w:ascii="Meiryo UI" w:eastAsia="Meiryo UI" w:hAnsi="Meiryo UI" w:cs="Meiryo UI"/>
          <w:szCs w:val="21"/>
        </w:rPr>
      </w:pPr>
    </w:p>
    <w:p w14:paraId="78307158" w14:textId="77777777" w:rsidR="00951767" w:rsidRPr="008E36C0" w:rsidRDefault="004D7F3D" w:rsidP="00171F52">
      <w:pPr>
        <w:spacing w:beforeLines="50" w:before="180"/>
        <w:rPr>
          <w:rFonts w:ascii="Meiryo UI" w:eastAsia="Meiryo UI" w:hAnsi="Meiryo UI" w:cs="Meiryo UI"/>
          <w:szCs w:val="21"/>
        </w:rPr>
      </w:pPr>
      <w:r w:rsidRPr="008E36C0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9C65AC" wp14:editId="4FAF2DD9">
                <wp:simplePos x="0" y="0"/>
                <wp:positionH relativeFrom="column">
                  <wp:posOffset>725805</wp:posOffset>
                </wp:positionH>
                <wp:positionV relativeFrom="paragraph">
                  <wp:posOffset>73660</wp:posOffset>
                </wp:positionV>
                <wp:extent cx="4679950" cy="975360"/>
                <wp:effectExtent l="0" t="0" r="25400" b="152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9FB2D" w14:textId="77777777" w:rsidR="006214F1" w:rsidRDefault="006214F1" w:rsidP="00664BF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この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資料は次のところにお届けしています。</w:t>
                            </w:r>
                          </w:p>
                          <w:p w14:paraId="2E65C949" w14:textId="77777777" w:rsidR="006214F1" w:rsidRDefault="006214F1" w:rsidP="004D7F3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Meiryo UI" w:eastAsia="Meiryo UI" w:hAnsi="Meiryo UI" w:cs="Meiryo UI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国土交通省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記者会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Meiryo UI" w:eastAsia="Meiryo UI" w:hAnsi="Meiryo UI" w:cs="Meiryo UI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所沢記者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クラブ　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Meiryo UI" w:eastAsia="Meiryo UI" w:hAnsi="Meiryo UI" w:cs="Meiryo UI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埼玉県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政記者クラブ</w:t>
                            </w:r>
                          </w:p>
                          <w:p w14:paraId="11E7CA7E" w14:textId="3891B999" w:rsidR="006214F1" w:rsidRPr="00664BFD" w:rsidDel="000529DB" w:rsidRDefault="006214F1">
                            <w:pPr>
                              <w:spacing w:line="100" w:lineRule="exact"/>
                              <w:rPr>
                                <w:del w:id="176" w:author="新倉幸惠" w:date="2022-07-04T13:02:00Z"/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pPrChange w:id="177" w:author="新倉幸惠" w:date="2022-07-04T13:02:00Z">
                                <w:pPr>
                                  <w:spacing w:line="0" w:lineRule="atLeast"/>
                                </w:pPr>
                              </w:pPrChange>
                            </w:pPr>
                          </w:p>
                          <w:p w14:paraId="47DB5126" w14:textId="77777777" w:rsidR="006214F1" w:rsidRDefault="006214F1">
                            <w:pPr>
                              <w:spacing w:line="100" w:lineRule="exact"/>
                              <w:jc w:val="center"/>
                              <w:rPr>
                                <w:ins w:id="178" w:author="新倉幸惠" w:date="2022-07-04T13:02:00Z"/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pPrChange w:id="179" w:author="新倉幸惠" w:date="2022-07-04T13:02:00Z">
                                <w:pPr>
                                  <w:spacing w:line="0" w:lineRule="atLeast"/>
                                  <w:jc w:val="center"/>
                                </w:pPr>
                              </w:pPrChange>
                            </w:pPr>
                          </w:p>
                          <w:p w14:paraId="044FF681" w14:textId="44C4AADA" w:rsidR="006214F1" w:rsidRDefault="006214F1" w:rsidP="00664BF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本件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関する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お問い合わせ先</w:t>
                            </w:r>
                          </w:p>
                          <w:p w14:paraId="0AB06538" w14:textId="77777777" w:rsidR="006214F1" w:rsidRPr="00664BFD" w:rsidRDefault="006214F1" w:rsidP="004D7F3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西武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バス株式会社　管理部　担当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：金子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渡邊・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高田　TEL：04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2995-8111</w:t>
                            </w:r>
                          </w:p>
                          <w:p w14:paraId="2C27CB38" w14:textId="77777777" w:rsidR="006214F1" w:rsidRPr="00770D56" w:rsidRDefault="006214F1" w:rsidP="00277BC6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9C65AC" id="テキスト ボックス 2" o:spid="_x0000_s1027" type="#_x0000_t202" style="position:absolute;left:0;text-align:left;margin-left:57.15pt;margin-top:5.8pt;width:368.5pt;height:7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">
                <v:textbox inset=",1mm,,1mm">
                  <w:txbxContent>
                    <w:p w14:paraId="3F39FB2D" w14:textId="77777777" w:rsidR="006214F1" w:rsidRDefault="006214F1" w:rsidP="00664BF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この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資料は次のところにお届けしています。</w:t>
                      </w:r>
                    </w:p>
                    <w:p w14:paraId="2E65C949" w14:textId="77777777" w:rsidR="006214F1" w:rsidRDefault="006214F1" w:rsidP="004D7F3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Meiryo UI" w:eastAsia="Meiryo UI" w:hAnsi="Meiryo UI" w:cs="Meiryo UI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国土交通省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記者会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mc:AlternateContent>
                            <mc:Choice Requires="w16se">
                              <w:rFonts w:ascii="Meiryo UI" w:eastAsia="Meiryo UI" w:hAnsi="Meiryo UI" w:cs="Meiryo UI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所沢記者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クラブ　</w:t>
                      </w:r>
                      <w:r>
                        <w:rPr>
                          <mc:AlternateContent>
                            <mc:Choice Requires="w16se">
                              <w:rFonts w:ascii="Meiryo UI" w:eastAsia="Meiryo UI" w:hAnsi="Meiryo UI" w:cs="Meiryo UI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埼玉県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政記者クラブ</w:t>
                      </w:r>
                    </w:p>
                    <w:p w14:paraId="11E7CA7E" w14:textId="3891B999" w:rsidR="006214F1" w:rsidRPr="00664BFD" w:rsidDel="000529DB" w:rsidRDefault="006214F1">
                      <w:pPr>
                        <w:spacing w:line="100" w:lineRule="exact"/>
                        <w:rPr>
                          <w:del w:id="209" w:author="新倉幸惠" w:date="2022-07-04T13:02:00Z"/>
                          <w:rFonts w:ascii="Meiryo UI" w:eastAsia="Meiryo UI" w:hAnsi="Meiryo UI" w:cs="Meiryo UI"/>
                          <w:sz w:val="20"/>
                          <w:szCs w:val="20"/>
                        </w:rPr>
                        <w:pPrChange w:id="210" w:author="新倉幸惠" w:date="2022-07-04T13:02:00Z">
                          <w:pPr>
                            <w:spacing w:line="0" w:lineRule="atLeast"/>
                          </w:pPr>
                        </w:pPrChange>
                      </w:pPr>
                    </w:p>
                    <w:p w14:paraId="47DB5126" w14:textId="77777777" w:rsidR="006214F1" w:rsidRDefault="006214F1">
                      <w:pPr>
                        <w:spacing w:line="100" w:lineRule="exact"/>
                        <w:jc w:val="center"/>
                        <w:rPr>
                          <w:ins w:id="211" w:author="新倉幸惠" w:date="2022-07-04T13:02:00Z"/>
                          <w:rFonts w:ascii="Meiryo UI" w:eastAsia="Meiryo UI" w:hAnsi="Meiryo UI" w:cs="Meiryo UI"/>
                          <w:sz w:val="20"/>
                          <w:szCs w:val="20"/>
                        </w:rPr>
                        <w:pPrChange w:id="212" w:author="新倉幸惠" w:date="2022-07-04T13:02:00Z">
                          <w:pPr>
                            <w:spacing w:line="0" w:lineRule="atLeast"/>
                            <w:jc w:val="center"/>
                          </w:pPr>
                        </w:pPrChange>
                      </w:pPr>
                    </w:p>
                    <w:p w14:paraId="044FF681" w14:textId="44C4AADA" w:rsidR="006214F1" w:rsidRDefault="006214F1" w:rsidP="00664BF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本件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関する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お問い合わせ先</w:t>
                      </w:r>
                    </w:p>
                    <w:p w14:paraId="0AB06538" w14:textId="77777777" w:rsidR="006214F1" w:rsidRPr="00664BFD" w:rsidRDefault="006214F1" w:rsidP="004D7F3D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西武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バス株式会社　管理部　担当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：金子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渡邊・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高田　TEL：04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2995-8111</w:t>
                      </w:r>
                    </w:p>
                    <w:p w14:paraId="2C27CB38" w14:textId="77777777" w:rsidR="006214F1" w:rsidRPr="00770D56" w:rsidRDefault="006214F1" w:rsidP="00277BC6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D56" w:rsidRPr="008E36C0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7372E4" wp14:editId="110B7B2F">
                <wp:simplePos x="0" y="0"/>
                <wp:positionH relativeFrom="column">
                  <wp:posOffset>649605</wp:posOffset>
                </wp:positionH>
                <wp:positionV relativeFrom="paragraph">
                  <wp:posOffset>4732020</wp:posOffset>
                </wp:positionV>
                <wp:extent cx="6259195" cy="1223645"/>
                <wp:effectExtent l="0" t="0" r="27305" b="146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CF8043" w14:textId="77777777" w:rsidR="006214F1" w:rsidRPr="00011D04" w:rsidRDefault="006214F1" w:rsidP="00770D56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</w:pPr>
                            <w:r w:rsidRPr="00011D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この資料は次のところにお届けしています。</w:t>
                            </w:r>
                          </w:p>
                          <w:p w14:paraId="0E783E32" w14:textId="77777777" w:rsidR="006214F1" w:rsidRPr="00011D04" w:rsidRDefault="006214F1" w:rsidP="00770D56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</w:pPr>
                            <w:r w:rsidRPr="00011D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●国土交通記者会　●ときわクラブ　  ●都庁記者クラブ　●立川市政記者クラブ　●埼玉県政記者クラブ</w:t>
                            </w:r>
                          </w:p>
                          <w:p w14:paraId="35F6ABF4" w14:textId="77777777" w:rsidR="006214F1" w:rsidRDefault="006214F1" w:rsidP="00770D56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</w:pPr>
                            <w:r w:rsidRPr="00011D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●所沢記者クラブ　●秩父記者クラブ　●川越新聞記者会</w:t>
                            </w:r>
                          </w:p>
                          <w:p w14:paraId="532F746D" w14:textId="77777777" w:rsidR="006214F1" w:rsidRPr="00011D04" w:rsidRDefault="006214F1" w:rsidP="00770D56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</w:pPr>
                          </w:p>
                          <w:p w14:paraId="5E9249B2" w14:textId="77777777" w:rsidR="006214F1" w:rsidRPr="00011D04" w:rsidRDefault="006214F1" w:rsidP="00770D56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</w:pPr>
                            <w:r w:rsidRPr="00011D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西武鉄道株式会社　広報部　　川口・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曽根</w:t>
                            </w:r>
                            <w:r w:rsidRPr="00011D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・中島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・栗山</w:t>
                            </w:r>
                          </w:p>
                          <w:p w14:paraId="2D22122C" w14:textId="77777777" w:rsidR="006214F1" w:rsidRPr="00011D04" w:rsidRDefault="006214F1" w:rsidP="00770D56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011D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TEL:(</w:t>
                            </w:r>
                            <w:r w:rsidRPr="00011D04"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  <w:t>04</w:t>
                            </w:r>
                            <w:r w:rsidRPr="00011D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)</w:t>
                            </w:r>
                            <w:r w:rsidRPr="00011D04"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  <w:t>2926</w:t>
                            </w:r>
                            <w:r w:rsidRPr="00011D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-</w:t>
                            </w:r>
                            <w:r w:rsidRPr="00011D04"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  <w:t>2045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D7372E4" id="テキスト ボックス 4" o:spid="_x0000_s1028" type="#_x0000_t202" style="position:absolute;left:0;text-align:left;margin-left:51.15pt;margin-top:372.6pt;width:492.85pt;height:9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">
                <v:textbox>
                  <w:txbxContent>
                    <w:p w14:paraId="17CF8043" w14:textId="77777777" w:rsidR="006214F1" w:rsidRPr="00011D04" w:rsidRDefault="006214F1" w:rsidP="00770D56">
                      <w:pPr>
                        <w:snapToGrid w:val="0"/>
                        <w:spacing w:line="12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</w:pPr>
                      <w:r w:rsidRPr="00011D04"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この資料は次のところにお届けしています。</w:t>
                      </w:r>
                    </w:p>
                    <w:p w14:paraId="0E783E32" w14:textId="77777777" w:rsidR="006214F1" w:rsidRPr="00011D04" w:rsidRDefault="006214F1" w:rsidP="00770D56">
                      <w:pPr>
                        <w:snapToGrid w:val="0"/>
                        <w:spacing w:line="12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</w:pPr>
                      <w:r w:rsidRPr="00011D04"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●国土交通記者会　●ときわクラブ　  ●都庁記者クラブ　●立川市政記者クラブ　●埼玉県政記者クラブ</w:t>
                      </w:r>
                    </w:p>
                    <w:p w14:paraId="35F6ABF4" w14:textId="77777777" w:rsidR="006214F1" w:rsidRDefault="006214F1" w:rsidP="00770D56">
                      <w:pPr>
                        <w:snapToGrid w:val="0"/>
                        <w:spacing w:line="12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</w:pPr>
                      <w:r w:rsidRPr="00011D04"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●所沢記者クラブ　●秩父記者クラブ　●川越新聞記者会</w:t>
                      </w:r>
                    </w:p>
                    <w:p w14:paraId="532F746D" w14:textId="77777777" w:rsidR="006214F1" w:rsidRPr="00011D04" w:rsidRDefault="006214F1" w:rsidP="00770D56">
                      <w:pPr>
                        <w:snapToGrid w:val="0"/>
                        <w:spacing w:line="12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</w:pPr>
                    </w:p>
                    <w:p w14:paraId="5E9249B2" w14:textId="77777777" w:rsidR="006214F1" w:rsidRPr="00011D04" w:rsidRDefault="006214F1" w:rsidP="00770D56">
                      <w:pPr>
                        <w:snapToGrid w:val="0"/>
                        <w:spacing w:line="12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</w:pPr>
                      <w:r w:rsidRPr="00011D04"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西武鉄道株式会社　広報部　　川口・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曽根</w:t>
                      </w:r>
                      <w:r w:rsidRPr="00011D04"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・中島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・栗山</w:t>
                      </w:r>
                    </w:p>
                    <w:p w14:paraId="2D22122C" w14:textId="77777777" w:rsidR="006214F1" w:rsidRPr="00011D04" w:rsidRDefault="006214F1" w:rsidP="00770D56">
                      <w:pPr>
                        <w:snapToGrid w:val="0"/>
                        <w:spacing w:line="120" w:lineRule="atLeast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011D04"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TEL:(</w:t>
                      </w:r>
                      <w:r w:rsidRPr="00011D04"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  <w:t>04</w:t>
                      </w:r>
                      <w:r w:rsidRPr="00011D04"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)</w:t>
                      </w:r>
                      <w:r w:rsidRPr="00011D04"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  <w:t>2926</w:t>
                      </w:r>
                      <w:r w:rsidRPr="00011D04"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-</w:t>
                      </w:r>
                      <w:r w:rsidRPr="00011D04"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  <w:t>2045</w:t>
                      </w:r>
                    </w:p>
                  </w:txbxContent>
                </v:textbox>
              </v:shape>
            </w:pict>
          </mc:Fallback>
        </mc:AlternateContent>
      </w:r>
    </w:p>
    <w:p w14:paraId="75792292" w14:textId="77777777" w:rsidR="00696672" w:rsidRPr="008E36C0" w:rsidRDefault="00F362E5" w:rsidP="00055D5D">
      <w:pPr>
        <w:pStyle w:val="a4"/>
        <w:tabs>
          <w:tab w:val="left" w:pos="3165"/>
          <w:tab w:val="left" w:pos="7349"/>
        </w:tabs>
        <w:ind w:right="-13"/>
        <w:jc w:val="both"/>
        <w:rPr>
          <w:rFonts w:ascii="Meiryo UI" w:eastAsia="Meiryo UI" w:hAnsi="Meiryo UI" w:cs="Meiryo UI"/>
          <w:szCs w:val="21"/>
          <w:u w:val="single"/>
        </w:rPr>
      </w:pPr>
      <w:r w:rsidRPr="008E36C0">
        <w:rPr>
          <w:rFonts w:ascii="Meiryo UI" w:eastAsia="Meiryo UI" w:hAnsi="Meiryo UI" w:cs="Meiryo UI"/>
          <w:color w:val="FFFFFF" w:themeColor="background1"/>
          <w:szCs w:val="21"/>
        </w:rPr>
        <w:br w:type="page"/>
      </w:r>
    </w:p>
    <w:p w14:paraId="43302091" w14:textId="77777777" w:rsidR="00F05A35" w:rsidRPr="008E36C0" w:rsidRDefault="00F05A35" w:rsidP="007117D0">
      <w:pPr>
        <w:pStyle w:val="a4"/>
        <w:tabs>
          <w:tab w:val="left" w:pos="3165"/>
          <w:tab w:val="left" w:pos="7349"/>
        </w:tabs>
        <w:ind w:right="1680"/>
        <w:jc w:val="both"/>
        <w:rPr>
          <w:rFonts w:ascii="Meiryo UI" w:eastAsia="Meiryo UI" w:hAnsi="Meiryo UI" w:cs="Meiryo UI"/>
          <w:szCs w:val="21"/>
        </w:rPr>
      </w:pPr>
      <w:r w:rsidRPr="008E36C0">
        <w:rPr>
          <w:rFonts w:ascii="Meiryo UI" w:eastAsia="Meiryo UI" w:hAnsi="Meiryo UI" w:cs="Meiryo UI"/>
          <w:szCs w:val="21"/>
        </w:rPr>
        <w:lastRenderedPageBreak/>
        <w:tab/>
      </w:r>
      <w:r w:rsidRPr="008E36C0">
        <w:rPr>
          <w:rFonts w:ascii="Meiryo UI" w:eastAsia="Meiryo UI" w:hAnsi="Meiryo UI" w:cs="Meiryo UI"/>
          <w:szCs w:val="21"/>
        </w:rPr>
        <w:tab/>
      </w:r>
    </w:p>
    <w:p w14:paraId="285E3950" w14:textId="77777777" w:rsidR="00F05A35" w:rsidRPr="008E36C0" w:rsidRDefault="00F05A35" w:rsidP="00F05A35">
      <w:pPr>
        <w:pStyle w:val="a4"/>
        <w:ind w:right="1300"/>
        <w:jc w:val="both"/>
        <w:rPr>
          <w:rFonts w:ascii="Meiryo UI" w:eastAsia="Meiryo UI" w:hAnsi="Meiryo UI" w:cs="Meiryo UI"/>
          <w:color w:val="000000" w:themeColor="text1"/>
          <w:szCs w:val="21"/>
        </w:rPr>
      </w:pPr>
      <w:r w:rsidRPr="008E36C0">
        <w:rPr>
          <w:rFonts w:ascii="Meiryo UI" w:eastAsia="Meiryo UI" w:hAnsi="Meiryo UI" w:cs="Meiryo UI" w:hint="eastAsia"/>
          <w:color w:val="FFFFFF"/>
          <w:szCs w:val="21"/>
        </w:rPr>
        <w:t xml:space="preserve"> </w:t>
      </w:r>
      <w:r w:rsidR="004D7F3D">
        <w:rPr>
          <w:rFonts w:ascii="Meiryo UI" w:eastAsia="Meiryo UI" w:hAnsi="Meiryo UI" w:cs="Meiryo UI" w:hint="eastAsia"/>
          <w:color w:val="000000" w:themeColor="text1"/>
          <w:szCs w:val="21"/>
        </w:rPr>
        <w:t xml:space="preserve">西武バス株式会社　</w:t>
      </w:r>
      <w:r w:rsidR="00501ADF">
        <w:rPr>
          <w:rFonts w:ascii="Meiryo UI" w:eastAsia="Meiryo UI" w:hAnsi="Meiryo UI" w:cs="Meiryo UI" w:hint="eastAsia"/>
          <w:color w:val="000000" w:themeColor="text1"/>
          <w:szCs w:val="21"/>
        </w:rPr>
        <w:t>管理部</w:t>
      </w:r>
      <w:r w:rsidR="00770D56" w:rsidRPr="008E36C0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宛　</w:t>
      </w:r>
    </w:p>
    <w:p w14:paraId="41C97559" w14:textId="77777777" w:rsidR="00F05A35" w:rsidRPr="008E36C0" w:rsidRDefault="00770D56" w:rsidP="00F05A35">
      <w:pPr>
        <w:jc w:val="center"/>
        <w:rPr>
          <w:rFonts w:ascii="Meiryo UI" w:eastAsia="Meiryo UI" w:hAnsi="Meiryo UI" w:cs="Meiryo UI"/>
          <w:b/>
          <w:szCs w:val="21"/>
        </w:rPr>
      </w:pPr>
      <w:r w:rsidRPr="008E36C0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17233" wp14:editId="0106C3E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007100" cy="1695450"/>
                <wp:effectExtent l="0" t="0" r="12700" b="1905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6954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7A26D" w14:textId="77777777" w:rsidR="006214F1" w:rsidRDefault="006214F1" w:rsidP="00F05A35">
                            <w:pPr>
                              <w:spacing w:line="60" w:lineRule="auto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80574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40"/>
                                <w:szCs w:val="40"/>
                                <w:u w:val="single"/>
                              </w:rPr>
                              <w:t>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40"/>
                                <w:szCs w:val="40"/>
                                <w:u w:val="single"/>
                              </w:rPr>
                              <w:t>信先</w:t>
                            </w:r>
                          </w:p>
                          <w:p w14:paraId="7DAF1F2A" w14:textId="77777777" w:rsidR="006214F1" w:rsidRPr="00770D56" w:rsidRDefault="006214F1" w:rsidP="00770D56">
                            <w:pPr>
                              <w:spacing w:line="60" w:lineRule="auto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70D56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FAX</w:t>
                            </w:r>
                            <w:r w:rsidRPr="00770D56"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：０４－２９９</w:t>
                            </w:r>
                            <w:r w:rsidRPr="00770D56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２－</w:t>
                            </w:r>
                            <w:r w:rsidRPr="00770D56"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40"/>
                                <w:szCs w:val="40"/>
                              </w:rPr>
                              <w:t>６６００</w:t>
                            </w:r>
                          </w:p>
                          <w:p w14:paraId="424B79DB" w14:textId="77777777" w:rsidR="006214F1" w:rsidRPr="00770D56" w:rsidRDefault="006214F1" w:rsidP="00F05A35">
                            <w:pPr>
                              <w:spacing w:line="60" w:lineRule="auto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70D56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MAIL：gyomukanri@seibu-bus.jp</w:t>
                            </w:r>
                          </w:p>
                          <w:p w14:paraId="648E9A1A" w14:textId="77777777" w:rsidR="006214F1" w:rsidRPr="00770D56" w:rsidRDefault="006214F1" w:rsidP="00F05A35">
                            <w:pPr>
                              <w:spacing w:line="60" w:lineRule="auto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0817233" id="Text Box 53" o:spid="_x0000_s1029" type="#_x0000_t202" style="position:absolute;left:0;text-align:left;margin-left:0;margin-top:3.95pt;width:473pt;height:13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" fillcolor="#333">
                <v:textbox inset=".1mm,.1mm,.1mm,.1mm">
                  <w:txbxContent>
                    <w:p w14:paraId="58C7A26D" w14:textId="77777777" w:rsidR="006214F1" w:rsidRDefault="006214F1" w:rsidP="00F05A35">
                      <w:pPr>
                        <w:spacing w:line="60" w:lineRule="auto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z w:val="40"/>
                          <w:szCs w:val="40"/>
                          <w:u w:val="single"/>
                        </w:rPr>
                      </w:pPr>
                      <w:r w:rsidRPr="00C80574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40"/>
                          <w:szCs w:val="40"/>
                          <w:u w:val="single"/>
                        </w:rPr>
                        <w:t>送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40"/>
                          <w:szCs w:val="40"/>
                          <w:u w:val="single"/>
                        </w:rPr>
                        <w:t>信先</w:t>
                      </w:r>
                    </w:p>
                    <w:p w14:paraId="7DAF1F2A" w14:textId="77777777" w:rsidR="006214F1" w:rsidRPr="00770D56" w:rsidRDefault="006214F1" w:rsidP="00770D56">
                      <w:pPr>
                        <w:spacing w:line="60" w:lineRule="auto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770D56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40"/>
                          <w:szCs w:val="40"/>
                        </w:rPr>
                        <w:t>FAX</w:t>
                      </w:r>
                      <w:r w:rsidRPr="00770D56">
                        <w:rPr>
                          <w:rFonts w:ascii="Meiryo UI" w:eastAsia="Meiryo UI" w:hAnsi="Meiryo UI" w:cs="Meiryo UI"/>
                          <w:b/>
                          <w:color w:val="FFFFFF"/>
                          <w:sz w:val="40"/>
                          <w:szCs w:val="40"/>
                        </w:rPr>
                        <w:t>：０４－２９９</w:t>
                      </w:r>
                      <w:r w:rsidRPr="00770D56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40"/>
                          <w:szCs w:val="40"/>
                        </w:rPr>
                        <w:t>２－</w:t>
                      </w:r>
                      <w:r w:rsidRPr="00770D56">
                        <w:rPr>
                          <w:rFonts w:ascii="Meiryo UI" w:eastAsia="Meiryo UI" w:hAnsi="Meiryo UI" w:cs="Meiryo UI"/>
                          <w:b/>
                          <w:color w:val="FFFFFF"/>
                          <w:sz w:val="40"/>
                          <w:szCs w:val="40"/>
                        </w:rPr>
                        <w:t>６６００</w:t>
                      </w:r>
                    </w:p>
                    <w:p w14:paraId="424B79DB" w14:textId="77777777" w:rsidR="006214F1" w:rsidRPr="00770D56" w:rsidRDefault="006214F1" w:rsidP="00F05A35">
                      <w:pPr>
                        <w:spacing w:line="60" w:lineRule="auto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770D56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40"/>
                          <w:szCs w:val="40"/>
                        </w:rPr>
                        <w:t>MAIL：gyomukanri@seibu-bus.jp</w:t>
                      </w:r>
                    </w:p>
                    <w:p w14:paraId="648E9A1A" w14:textId="77777777" w:rsidR="006214F1" w:rsidRPr="00770D56" w:rsidRDefault="006214F1" w:rsidP="00F05A35">
                      <w:pPr>
                        <w:spacing w:line="60" w:lineRule="auto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A7B584" w14:textId="77777777" w:rsidR="00F05A35" w:rsidRPr="008E36C0" w:rsidRDefault="00F05A35" w:rsidP="00F05A35">
      <w:pPr>
        <w:jc w:val="center"/>
        <w:rPr>
          <w:rFonts w:ascii="Meiryo UI" w:eastAsia="Meiryo UI" w:hAnsi="Meiryo UI" w:cs="Meiryo UI"/>
          <w:b/>
          <w:sz w:val="40"/>
          <w:szCs w:val="40"/>
        </w:rPr>
      </w:pPr>
    </w:p>
    <w:p w14:paraId="04EB6F29" w14:textId="77777777" w:rsidR="00F05A35" w:rsidRPr="008E36C0" w:rsidRDefault="00F05A35" w:rsidP="00F05A35">
      <w:pPr>
        <w:rPr>
          <w:rFonts w:ascii="Meiryo UI" w:eastAsia="Meiryo UI" w:hAnsi="Meiryo UI" w:cs="Meiryo UI"/>
          <w:b/>
          <w:szCs w:val="21"/>
        </w:rPr>
      </w:pPr>
    </w:p>
    <w:p w14:paraId="57142214" w14:textId="77777777" w:rsidR="00770D56" w:rsidRPr="008E36C0" w:rsidRDefault="00770D56" w:rsidP="00F05A35">
      <w:pPr>
        <w:jc w:val="center"/>
        <w:rPr>
          <w:rFonts w:ascii="Meiryo UI" w:eastAsia="Meiryo UI" w:hAnsi="Meiryo UI" w:cs="Meiryo UI"/>
          <w:b/>
          <w:sz w:val="40"/>
          <w:szCs w:val="40"/>
        </w:rPr>
      </w:pPr>
    </w:p>
    <w:p w14:paraId="3A6C3D38" w14:textId="77777777" w:rsidR="00770D56" w:rsidRPr="008E36C0" w:rsidRDefault="00770D56" w:rsidP="00F05A35">
      <w:pPr>
        <w:jc w:val="center"/>
        <w:rPr>
          <w:rFonts w:ascii="Meiryo UI" w:eastAsia="Meiryo UI" w:hAnsi="Meiryo UI" w:cs="Meiryo UI"/>
          <w:b/>
          <w:sz w:val="40"/>
          <w:szCs w:val="40"/>
        </w:rPr>
      </w:pPr>
    </w:p>
    <w:p w14:paraId="65757305" w14:textId="77777777" w:rsidR="00F05A35" w:rsidRPr="007A76C4" w:rsidRDefault="00F05A35" w:rsidP="00770D56">
      <w:pPr>
        <w:jc w:val="center"/>
        <w:rPr>
          <w:rFonts w:ascii="Meiryo UI" w:eastAsia="Meiryo UI" w:hAnsi="Meiryo UI" w:cs="Meiryo UI"/>
          <w:b/>
          <w:sz w:val="36"/>
          <w:szCs w:val="40"/>
        </w:rPr>
      </w:pPr>
      <w:r w:rsidRPr="007A76C4">
        <w:rPr>
          <w:rFonts w:ascii="Meiryo UI" w:eastAsia="Meiryo UI" w:hAnsi="Meiryo UI" w:cs="Meiryo UI" w:hint="eastAsia"/>
          <w:b/>
          <w:sz w:val="36"/>
          <w:szCs w:val="40"/>
        </w:rPr>
        <w:t>＜</w:t>
      </w:r>
      <w:r w:rsidR="00DB7604" w:rsidRPr="007A76C4">
        <w:rPr>
          <w:rFonts w:ascii="Meiryo UI" w:eastAsia="Meiryo UI" w:hAnsi="Meiryo UI" w:cs="Meiryo UI" w:hint="eastAsia"/>
          <w:b/>
          <w:sz w:val="36"/>
          <w:szCs w:val="40"/>
        </w:rPr>
        <w:t>西武バス</w:t>
      </w:r>
      <w:r w:rsidR="007A76C4" w:rsidRPr="007A76C4">
        <w:rPr>
          <w:rFonts w:ascii="Meiryo UI" w:eastAsia="Meiryo UI" w:hAnsi="Meiryo UI" w:cs="Meiryo UI" w:hint="eastAsia"/>
          <w:b/>
          <w:sz w:val="36"/>
          <w:szCs w:val="40"/>
        </w:rPr>
        <w:t xml:space="preserve"> </w:t>
      </w:r>
      <w:r w:rsidR="007A76C4" w:rsidRPr="007A76C4">
        <w:rPr>
          <w:rFonts w:ascii="Meiryo UI" w:eastAsia="Meiryo UI" w:hAnsi="Meiryo UI" w:cs="Meiryo UI" w:hint="eastAsia"/>
          <w:b/>
          <w:color w:val="0070C0"/>
          <w:sz w:val="36"/>
          <w:szCs w:val="48"/>
        </w:rPr>
        <w:t>リニューアブルディーゼルバス</w:t>
      </w:r>
      <w:r w:rsidR="007A76C4" w:rsidRPr="007A76C4">
        <w:rPr>
          <w:rFonts w:ascii="Meiryo UI" w:eastAsia="Meiryo UI" w:hAnsi="Meiryo UI" w:cs="Meiryo UI" w:hint="eastAsia"/>
          <w:b/>
          <w:color w:val="0070C0"/>
          <w:sz w:val="36"/>
          <w:szCs w:val="40"/>
        </w:rPr>
        <w:t xml:space="preserve"> </w:t>
      </w:r>
      <w:r w:rsidR="00DB7604" w:rsidRPr="007A76C4">
        <w:rPr>
          <w:rFonts w:ascii="Meiryo UI" w:eastAsia="Meiryo UI" w:hAnsi="Meiryo UI" w:cs="Meiryo UI" w:hint="eastAsia"/>
          <w:b/>
          <w:color w:val="0070C0"/>
          <w:sz w:val="36"/>
          <w:szCs w:val="40"/>
        </w:rPr>
        <w:t>撮影会</w:t>
      </w:r>
      <w:r w:rsidR="00770D56" w:rsidRPr="007A76C4">
        <w:rPr>
          <w:rFonts w:ascii="Meiryo UI" w:eastAsia="Meiryo UI" w:hAnsi="Meiryo UI" w:cs="Meiryo UI" w:hint="eastAsia"/>
          <w:b/>
          <w:sz w:val="36"/>
          <w:szCs w:val="40"/>
        </w:rPr>
        <w:t>のご案内</w:t>
      </w:r>
      <w:r w:rsidRPr="007A76C4">
        <w:rPr>
          <w:rFonts w:ascii="Meiryo UI" w:eastAsia="Meiryo UI" w:hAnsi="Meiryo UI" w:cs="Meiryo UI" w:hint="eastAsia"/>
          <w:b/>
          <w:sz w:val="36"/>
          <w:szCs w:val="40"/>
        </w:rPr>
        <w:t>＞</w:t>
      </w:r>
    </w:p>
    <w:p w14:paraId="65CA7350" w14:textId="77777777" w:rsidR="00F05A35" w:rsidRPr="007A76C4" w:rsidRDefault="00F05A35" w:rsidP="00F05A35">
      <w:pPr>
        <w:jc w:val="center"/>
        <w:rPr>
          <w:rFonts w:ascii="Meiryo UI" w:eastAsia="Meiryo UI" w:hAnsi="Meiryo UI" w:cs="Meiryo UI"/>
          <w:b/>
          <w:szCs w:val="21"/>
        </w:rPr>
      </w:pPr>
    </w:p>
    <w:p w14:paraId="22B69E81" w14:textId="334E08E5" w:rsidR="00F05A35" w:rsidRPr="008E36C0" w:rsidRDefault="00F05A35" w:rsidP="00501ADF">
      <w:pPr>
        <w:pStyle w:val="a4"/>
        <w:ind w:firstLineChars="100" w:firstLine="210"/>
        <w:jc w:val="left"/>
        <w:rPr>
          <w:rFonts w:ascii="Meiryo UI" w:eastAsia="Meiryo UI" w:hAnsi="Meiryo UI" w:cs="Meiryo UI"/>
          <w:kern w:val="0"/>
          <w:szCs w:val="21"/>
        </w:rPr>
      </w:pPr>
      <w:r w:rsidRPr="008E36C0">
        <w:rPr>
          <w:rFonts w:ascii="Meiryo UI" w:eastAsia="Meiryo UI" w:hAnsi="Meiryo UI" w:cs="Meiryo UI" w:hint="eastAsia"/>
          <w:kern w:val="0"/>
          <w:szCs w:val="21"/>
        </w:rPr>
        <w:t>誠に恐れ入りますが、ご参加の際には以下の項目をご記入の上</w:t>
      </w:r>
      <w:r w:rsidR="007A76C4">
        <w:rPr>
          <w:rFonts w:ascii="Meiryo UI" w:eastAsia="Meiryo UI" w:hAnsi="Meiryo UI" w:cs="Meiryo UI" w:hint="eastAsia"/>
          <w:b/>
          <w:kern w:val="0"/>
          <w:szCs w:val="21"/>
          <w:u w:val="single"/>
        </w:rPr>
        <w:t>７</w:t>
      </w:r>
      <w:r w:rsidRPr="008E36C0">
        <w:rPr>
          <w:rFonts w:ascii="Meiryo UI" w:eastAsia="Meiryo UI" w:hAnsi="Meiryo UI" w:cs="Meiryo UI" w:hint="eastAsia"/>
          <w:b/>
          <w:kern w:val="0"/>
          <w:szCs w:val="21"/>
          <w:u w:val="single"/>
        </w:rPr>
        <w:t>月</w:t>
      </w:r>
      <w:r w:rsidR="007A76C4">
        <w:rPr>
          <w:rFonts w:ascii="Meiryo UI" w:eastAsia="Meiryo UI" w:hAnsi="Meiryo UI" w:cs="Meiryo UI" w:hint="eastAsia"/>
          <w:b/>
          <w:kern w:val="0"/>
          <w:szCs w:val="21"/>
          <w:u w:val="single"/>
        </w:rPr>
        <w:t>12</w:t>
      </w:r>
      <w:r w:rsidR="00ED315F" w:rsidRPr="008E36C0">
        <w:rPr>
          <w:rFonts w:ascii="Meiryo UI" w:eastAsia="Meiryo UI" w:hAnsi="Meiryo UI" w:cs="Meiryo UI" w:hint="eastAsia"/>
          <w:b/>
          <w:kern w:val="0"/>
          <w:szCs w:val="21"/>
          <w:u w:val="single"/>
        </w:rPr>
        <w:t>日（</w:t>
      </w:r>
      <w:r w:rsidR="007A76C4">
        <w:rPr>
          <w:rFonts w:ascii="Meiryo UI" w:eastAsia="Meiryo UI" w:hAnsi="Meiryo UI" w:cs="Meiryo UI" w:hint="eastAsia"/>
          <w:b/>
          <w:kern w:val="0"/>
          <w:szCs w:val="21"/>
          <w:u w:val="single"/>
        </w:rPr>
        <w:t>火</w:t>
      </w:r>
      <w:r w:rsidR="008B475C" w:rsidRPr="008E36C0">
        <w:rPr>
          <w:rFonts w:ascii="Meiryo UI" w:eastAsia="Meiryo UI" w:hAnsi="Meiryo UI" w:cs="Meiryo UI" w:hint="eastAsia"/>
          <w:b/>
          <w:kern w:val="0"/>
          <w:szCs w:val="21"/>
          <w:u w:val="single"/>
        </w:rPr>
        <w:t>）</w:t>
      </w:r>
      <w:r w:rsidR="00501ADF">
        <w:rPr>
          <w:rFonts w:ascii="Meiryo UI" w:eastAsia="Meiryo UI" w:hAnsi="Meiryo UI" w:cs="Meiryo UI" w:hint="eastAsia"/>
          <w:b/>
          <w:kern w:val="0"/>
          <w:szCs w:val="21"/>
          <w:u w:val="single"/>
        </w:rPr>
        <w:t>１</w:t>
      </w:r>
      <w:del w:id="180" w:author="新倉幸惠" w:date="2022-07-04T13:02:00Z">
        <w:r w:rsidR="00501ADF" w:rsidDel="000529DB">
          <w:rPr>
            <w:rFonts w:ascii="Meiryo UI" w:eastAsia="Meiryo UI" w:hAnsi="Meiryo UI" w:cs="Meiryo UI" w:hint="eastAsia"/>
            <w:b/>
            <w:kern w:val="0"/>
            <w:szCs w:val="21"/>
            <w:u w:val="single"/>
          </w:rPr>
          <w:delText>７</w:delText>
        </w:r>
      </w:del>
      <w:ins w:id="181" w:author="新倉幸惠" w:date="2022-07-04T13:02:00Z">
        <w:r w:rsidR="000529DB">
          <w:rPr>
            <w:rFonts w:ascii="Meiryo UI" w:eastAsia="Meiryo UI" w:hAnsi="Meiryo UI" w:cs="Meiryo UI" w:hint="eastAsia"/>
            <w:b/>
            <w:kern w:val="0"/>
            <w:szCs w:val="21"/>
            <w:u w:val="single"/>
          </w:rPr>
          <w:t>２</w:t>
        </w:r>
      </w:ins>
      <w:ins w:id="182" w:author="新倉幸惠" w:date="2022-07-04T13:03:00Z">
        <w:del w:id="183" w:author="渡邊　浩平" w:date="2022-07-04T15:45:00Z">
          <w:r w:rsidR="004C419E" w:rsidDel="00A06158">
            <w:rPr>
              <w:rFonts w:ascii="Meiryo UI" w:eastAsia="Meiryo UI" w:hAnsi="Meiryo UI" w:cs="Meiryo UI" w:hint="eastAsia"/>
              <w:b/>
              <w:kern w:val="0"/>
              <w:szCs w:val="21"/>
              <w:u w:val="single"/>
            </w:rPr>
            <w:delText>こｊ</w:delText>
          </w:r>
        </w:del>
      </w:ins>
      <w:r w:rsidR="00664BFD" w:rsidRPr="008E36C0">
        <w:rPr>
          <w:rFonts w:ascii="Meiryo UI" w:eastAsia="Meiryo UI" w:hAnsi="Meiryo UI" w:cs="Meiryo UI" w:hint="eastAsia"/>
          <w:b/>
          <w:kern w:val="0"/>
          <w:szCs w:val="21"/>
          <w:u w:val="single"/>
        </w:rPr>
        <w:t>：００</w:t>
      </w:r>
      <w:r w:rsidRPr="008E36C0">
        <w:rPr>
          <w:rFonts w:ascii="Meiryo UI" w:eastAsia="Meiryo UI" w:hAnsi="Meiryo UI" w:cs="Meiryo UI" w:hint="eastAsia"/>
          <w:kern w:val="0"/>
          <w:szCs w:val="21"/>
        </w:rPr>
        <w:t>までに</w:t>
      </w:r>
      <w:r w:rsidR="00CD25B2" w:rsidRPr="008E36C0">
        <w:rPr>
          <w:rFonts w:ascii="Meiryo UI" w:eastAsia="Meiryo UI" w:hAnsi="Meiryo UI" w:cs="Meiryo UI" w:hint="eastAsia"/>
          <w:kern w:val="0"/>
          <w:szCs w:val="21"/>
        </w:rPr>
        <w:t>MAIL</w:t>
      </w:r>
      <w:r w:rsidR="007477A7">
        <w:rPr>
          <w:rFonts w:ascii="Meiryo UI" w:eastAsia="Meiryo UI" w:hAnsi="Meiryo UI" w:cs="Meiryo UI" w:hint="eastAsia"/>
          <w:kern w:val="0"/>
          <w:szCs w:val="21"/>
        </w:rPr>
        <w:t>へ</w:t>
      </w:r>
      <w:r w:rsidR="00CD25B2" w:rsidRPr="008E36C0">
        <w:rPr>
          <w:rFonts w:ascii="Meiryo UI" w:eastAsia="Meiryo UI" w:hAnsi="Meiryo UI" w:cs="Meiryo UI" w:hint="eastAsia"/>
          <w:kern w:val="0"/>
          <w:szCs w:val="21"/>
        </w:rPr>
        <w:t>添付または</w:t>
      </w:r>
      <w:r w:rsidRPr="008E36C0">
        <w:rPr>
          <w:rFonts w:ascii="Meiryo UI" w:eastAsia="Meiryo UI" w:hAnsi="Meiryo UI" w:cs="Meiryo UI" w:hint="eastAsia"/>
          <w:kern w:val="0"/>
          <w:szCs w:val="21"/>
        </w:rPr>
        <w:t>FAXにてご返信いただきますようお願い申しあげます。</w:t>
      </w:r>
    </w:p>
    <w:p w14:paraId="52EB778E" w14:textId="77777777" w:rsidR="00F05A35" w:rsidRPr="008E36C0" w:rsidRDefault="00F05A35" w:rsidP="00F05A35">
      <w:pPr>
        <w:rPr>
          <w:rFonts w:ascii="Meiryo UI" w:eastAsia="Meiryo UI" w:hAnsi="Meiryo UI" w:cs="Meiryo UI"/>
          <w:szCs w:val="21"/>
        </w:rPr>
      </w:pPr>
    </w:p>
    <w:p w14:paraId="2E56615F" w14:textId="77777777" w:rsidR="00664BFD" w:rsidRPr="008E36C0" w:rsidRDefault="00F05A35" w:rsidP="00F05A35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8E36C0">
        <w:rPr>
          <w:rFonts w:ascii="Meiryo UI" w:eastAsia="Meiryo UI" w:hAnsi="Meiryo UI" w:cs="Meiryo UI" w:hint="eastAsia"/>
          <w:szCs w:val="21"/>
        </w:rPr>
        <w:t xml:space="preserve">日　　時　　</w:t>
      </w:r>
      <w:r w:rsidR="007A76C4">
        <w:rPr>
          <w:rFonts w:ascii="Meiryo UI" w:eastAsia="Meiryo UI" w:hAnsi="Meiryo UI" w:cs="Meiryo UI" w:hint="eastAsia"/>
          <w:szCs w:val="21"/>
        </w:rPr>
        <w:t>２０２２年７月１３日（水）１１</w:t>
      </w:r>
      <w:r w:rsidR="008B475C" w:rsidRPr="008E36C0">
        <w:rPr>
          <w:rFonts w:ascii="Meiryo UI" w:eastAsia="Meiryo UI" w:hAnsi="Meiryo UI" w:cs="Meiryo UI" w:hint="eastAsia"/>
          <w:szCs w:val="21"/>
        </w:rPr>
        <w:t>:</w:t>
      </w:r>
      <w:r w:rsidR="007A76C4">
        <w:rPr>
          <w:rFonts w:ascii="Meiryo UI" w:eastAsia="Meiryo UI" w:hAnsi="Meiryo UI" w:cs="Meiryo UI" w:hint="eastAsia"/>
          <w:szCs w:val="21"/>
        </w:rPr>
        <w:t>００～１１</w:t>
      </w:r>
      <w:r w:rsidR="008B475C" w:rsidRPr="008E36C0">
        <w:rPr>
          <w:rFonts w:ascii="Meiryo UI" w:eastAsia="Meiryo UI" w:hAnsi="Meiryo UI" w:cs="Meiryo UI" w:hint="eastAsia"/>
          <w:szCs w:val="21"/>
        </w:rPr>
        <w:t>:</w:t>
      </w:r>
      <w:r w:rsidR="00501ADF">
        <w:rPr>
          <w:rFonts w:ascii="Meiryo UI" w:eastAsia="Meiryo UI" w:hAnsi="Meiryo UI" w:cs="Meiryo UI" w:hint="eastAsia"/>
          <w:szCs w:val="21"/>
        </w:rPr>
        <w:t>４５</w:t>
      </w:r>
      <w:r w:rsidRPr="008E36C0">
        <w:rPr>
          <w:rFonts w:ascii="Meiryo UI" w:eastAsia="Meiryo UI" w:hAnsi="Meiryo UI" w:cs="Meiryo UI" w:hint="eastAsia"/>
          <w:szCs w:val="21"/>
        </w:rPr>
        <w:t>(予定)</w:t>
      </w:r>
      <w:r w:rsidR="00641DEB" w:rsidRPr="008E36C0">
        <w:rPr>
          <w:rFonts w:ascii="Meiryo UI" w:eastAsia="Meiryo UI" w:hAnsi="Meiryo UI" w:cs="Meiryo UI" w:hint="eastAsia"/>
          <w:szCs w:val="21"/>
        </w:rPr>
        <w:t xml:space="preserve">　</w:t>
      </w:r>
    </w:p>
    <w:p w14:paraId="42E24ABC" w14:textId="77777777" w:rsidR="00F05A35" w:rsidRPr="008E36C0" w:rsidRDefault="00F05A35" w:rsidP="00664BFD">
      <w:pPr>
        <w:ind w:firstLineChars="500" w:firstLine="1050"/>
        <w:rPr>
          <w:rFonts w:ascii="Meiryo UI" w:eastAsia="Meiryo UI" w:hAnsi="Meiryo UI" w:cs="Meiryo UI"/>
          <w:szCs w:val="21"/>
        </w:rPr>
      </w:pPr>
      <w:r w:rsidRPr="008E36C0">
        <w:rPr>
          <w:rFonts w:ascii="Meiryo UI" w:eastAsia="Meiryo UI" w:hAnsi="Meiryo UI" w:cs="Meiryo UI" w:hint="eastAsia"/>
          <w:szCs w:val="21"/>
        </w:rPr>
        <w:t xml:space="preserve">　</w:t>
      </w:r>
      <w:r w:rsidR="00664BFD" w:rsidRPr="008E36C0">
        <w:rPr>
          <w:rFonts w:ascii="Meiryo UI" w:eastAsia="Meiryo UI" w:hAnsi="Meiryo UI" w:cs="Meiryo UI" w:hint="eastAsia"/>
          <w:szCs w:val="21"/>
        </w:rPr>
        <w:t>※</w:t>
      </w:r>
      <w:r w:rsidRPr="008E36C0">
        <w:rPr>
          <w:rFonts w:ascii="Meiryo UI" w:eastAsia="Meiryo UI" w:hAnsi="Meiryo UI" w:cs="Meiryo UI" w:hint="eastAsia"/>
          <w:szCs w:val="21"/>
          <w:u w:val="wave"/>
        </w:rPr>
        <w:t>受付時間</w:t>
      </w:r>
      <w:r w:rsidR="007A76C4">
        <w:rPr>
          <w:rFonts w:ascii="Meiryo UI" w:eastAsia="Meiryo UI" w:hAnsi="Meiryo UI" w:cs="Meiryo UI" w:hint="eastAsia"/>
          <w:szCs w:val="21"/>
          <w:u w:val="wave"/>
        </w:rPr>
        <w:t>１０</w:t>
      </w:r>
      <w:r w:rsidRPr="008E36C0">
        <w:rPr>
          <w:rFonts w:ascii="Meiryo UI" w:eastAsia="Meiryo UI" w:hAnsi="Meiryo UI" w:cs="Meiryo UI" w:hint="eastAsia"/>
          <w:szCs w:val="21"/>
          <w:u w:val="wave"/>
        </w:rPr>
        <w:t>:</w:t>
      </w:r>
      <w:r w:rsidR="00501ADF">
        <w:rPr>
          <w:rFonts w:ascii="Meiryo UI" w:eastAsia="Meiryo UI" w:hAnsi="Meiryo UI" w:cs="Meiryo UI" w:hint="eastAsia"/>
          <w:szCs w:val="21"/>
          <w:u w:val="wave"/>
        </w:rPr>
        <w:t>４５</w:t>
      </w:r>
      <w:r w:rsidRPr="008E36C0">
        <w:rPr>
          <w:rFonts w:ascii="Meiryo UI" w:eastAsia="Meiryo UI" w:hAnsi="Meiryo UI" w:cs="Meiryo UI" w:hint="eastAsia"/>
          <w:szCs w:val="21"/>
          <w:u w:val="wave"/>
        </w:rPr>
        <w:t>～</w:t>
      </w:r>
      <w:r w:rsidR="007A76C4">
        <w:rPr>
          <w:rFonts w:ascii="Meiryo UI" w:eastAsia="Meiryo UI" w:hAnsi="Meiryo UI" w:cs="Meiryo UI" w:hint="eastAsia"/>
          <w:szCs w:val="21"/>
          <w:u w:val="wave"/>
        </w:rPr>
        <w:t>１１</w:t>
      </w:r>
      <w:r w:rsidRPr="008E36C0">
        <w:rPr>
          <w:rFonts w:ascii="Meiryo UI" w:eastAsia="Meiryo UI" w:hAnsi="Meiryo UI" w:cs="Meiryo UI" w:hint="eastAsia"/>
          <w:szCs w:val="21"/>
          <w:u w:val="wave"/>
        </w:rPr>
        <w:t>:</w:t>
      </w:r>
      <w:r w:rsidR="005E6D4A">
        <w:rPr>
          <w:rFonts w:ascii="Meiryo UI" w:eastAsia="Meiryo UI" w:hAnsi="Meiryo UI" w:cs="Meiryo UI" w:hint="eastAsia"/>
          <w:szCs w:val="21"/>
          <w:u w:val="wave"/>
        </w:rPr>
        <w:t>１</w:t>
      </w:r>
      <w:r w:rsidR="007A76C4">
        <w:rPr>
          <w:rFonts w:ascii="Meiryo UI" w:eastAsia="Meiryo UI" w:hAnsi="Meiryo UI" w:cs="Meiryo UI" w:hint="eastAsia"/>
          <w:szCs w:val="21"/>
          <w:u w:val="wave"/>
        </w:rPr>
        <w:t>０</w:t>
      </w:r>
      <w:r w:rsidR="00664BFD" w:rsidRPr="008E36C0">
        <w:rPr>
          <w:rFonts w:ascii="Meiryo UI" w:eastAsia="Meiryo UI" w:hAnsi="Meiryo UI" w:cs="Meiryo UI" w:hint="eastAsia"/>
          <w:szCs w:val="21"/>
        </w:rPr>
        <w:t xml:space="preserve">　　</w:t>
      </w:r>
      <w:r w:rsidRPr="008E36C0">
        <w:rPr>
          <w:rFonts w:ascii="Meiryo UI" w:eastAsia="Meiryo UI" w:hAnsi="Meiryo UI" w:cs="Meiryo UI" w:hint="eastAsia"/>
          <w:szCs w:val="21"/>
        </w:rPr>
        <w:t>受付時間以降</w:t>
      </w:r>
      <w:r w:rsidR="00D067AD" w:rsidRPr="008E36C0">
        <w:rPr>
          <w:rFonts w:ascii="Meiryo UI" w:eastAsia="Meiryo UI" w:hAnsi="Meiryo UI" w:cs="Meiryo UI" w:hint="eastAsia"/>
          <w:szCs w:val="21"/>
        </w:rPr>
        <w:t>は</w:t>
      </w:r>
      <w:r w:rsidRPr="008E36C0">
        <w:rPr>
          <w:rFonts w:ascii="Meiryo UI" w:eastAsia="Meiryo UI" w:hAnsi="Meiryo UI" w:cs="Meiryo UI" w:hint="eastAsia"/>
          <w:szCs w:val="21"/>
        </w:rPr>
        <w:t>ご入場いただけません。</w:t>
      </w:r>
    </w:p>
    <w:p w14:paraId="7E59E43C" w14:textId="77777777" w:rsidR="00F05A35" w:rsidRPr="00501ADF" w:rsidRDefault="00F05A35" w:rsidP="00F05A35">
      <w:pPr>
        <w:adjustRightInd w:val="0"/>
        <w:ind w:left="695" w:firstLine="695"/>
        <w:jc w:val="left"/>
        <w:outlineLvl w:val="0"/>
        <w:rPr>
          <w:rFonts w:ascii="Meiryo UI" w:eastAsia="Meiryo UI" w:hAnsi="Meiryo UI" w:cs="Meiryo UI"/>
          <w:color w:val="000000"/>
          <w:szCs w:val="21"/>
        </w:rPr>
      </w:pPr>
    </w:p>
    <w:p w14:paraId="5995DF1C" w14:textId="77777777" w:rsidR="00F05A35" w:rsidRPr="008E36C0" w:rsidRDefault="00F05A35" w:rsidP="00F05A35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8E36C0">
        <w:rPr>
          <w:rFonts w:ascii="Meiryo UI" w:eastAsia="Meiryo UI" w:hAnsi="Meiryo UI" w:cs="Meiryo UI" w:hint="eastAsia"/>
          <w:szCs w:val="21"/>
        </w:rPr>
        <w:t xml:space="preserve">場　　所　　</w:t>
      </w:r>
      <w:r w:rsidR="007A76C4" w:rsidRPr="007A76C4">
        <w:rPr>
          <w:rFonts w:ascii="Meiryo UI" w:eastAsia="Meiryo UI" w:hAnsi="Meiryo UI" w:cs="Meiryo UI" w:hint="eastAsia"/>
          <w:szCs w:val="21"/>
        </w:rPr>
        <w:t>西武バス所沢営業所　　埼玉県所沢市下富７０５</w:t>
      </w:r>
      <w:r w:rsidR="007A76C4" w:rsidRPr="007A76C4">
        <w:rPr>
          <w:rFonts w:ascii="Meiryo UI" w:eastAsia="Meiryo UI" w:hAnsi="Meiryo UI" w:cs="Meiryo UI"/>
          <w:szCs w:val="21"/>
        </w:rPr>
        <w:t>−</w:t>
      </w:r>
      <w:r w:rsidR="007A76C4" w:rsidRPr="007A76C4">
        <w:rPr>
          <w:rFonts w:ascii="Meiryo UI" w:eastAsia="Meiryo UI" w:hAnsi="Meiryo UI" w:cs="Meiryo UI" w:hint="eastAsia"/>
          <w:szCs w:val="21"/>
        </w:rPr>
        <w:t>１</w:t>
      </w:r>
    </w:p>
    <w:p w14:paraId="659D2530" w14:textId="77777777" w:rsidR="00F05A35" w:rsidRPr="008E36C0" w:rsidRDefault="00F05A35" w:rsidP="00F05A35">
      <w:pPr>
        <w:rPr>
          <w:rFonts w:ascii="Meiryo UI" w:eastAsia="Meiryo UI" w:hAnsi="Meiryo UI" w:cs="Meiryo UI"/>
          <w:szCs w:val="21"/>
        </w:rPr>
      </w:pPr>
    </w:p>
    <w:tbl>
      <w:tblPr>
        <w:tblW w:w="973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4136"/>
        <w:gridCol w:w="4137"/>
      </w:tblGrid>
      <w:tr w:rsidR="00F05A35" w:rsidRPr="008E36C0" w14:paraId="59AE9AAD" w14:textId="77777777" w:rsidTr="009955E6">
        <w:trPr>
          <w:trHeight w:val="6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8917B" w14:textId="77777777" w:rsidR="00F05A35" w:rsidRPr="008E36C0" w:rsidRDefault="00F05A35" w:rsidP="009955E6">
            <w:pPr>
              <w:widowControl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>貴社名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5E1FCDD" w14:textId="77777777" w:rsidR="00F05A35" w:rsidRPr="008E36C0" w:rsidRDefault="00F05A35" w:rsidP="009955E6">
            <w:pPr>
              <w:widowControl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</w:p>
        </w:tc>
      </w:tr>
      <w:tr w:rsidR="00F05A35" w:rsidRPr="008E36C0" w14:paraId="6E1446F7" w14:textId="77777777" w:rsidTr="009955E6">
        <w:trPr>
          <w:trHeight w:val="62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0CA5F" w14:textId="77777777" w:rsidR="00F05A35" w:rsidRPr="008E36C0" w:rsidRDefault="00F05A35" w:rsidP="009955E6">
            <w:pPr>
              <w:widowControl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>媒体名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06B16" w14:textId="77777777" w:rsidR="00F05A35" w:rsidRPr="008E36C0" w:rsidRDefault="00F05A35" w:rsidP="009955E6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</w:p>
          <w:p w14:paraId="34E91D42" w14:textId="77777777" w:rsidR="00F05A35" w:rsidRPr="008E36C0" w:rsidRDefault="00F05A35" w:rsidP="009955E6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</w:p>
        </w:tc>
      </w:tr>
      <w:tr w:rsidR="00F05A35" w:rsidRPr="008E36C0" w14:paraId="0F41E511" w14:textId="77777777" w:rsidTr="009955E6">
        <w:trPr>
          <w:trHeight w:val="62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35157" w14:textId="77777777" w:rsidR="00F05A35" w:rsidRPr="008E36C0" w:rsidRDefault="00F05A35" w:rsidP="009955E6">
            <w:pPr>
              <w:widowControl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>部署名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447C2" w14:textId="77777777" w:rsidR="00F05A35" w:rsidRPr="008E36C0" w:rsidRDefault="00F05A35" w:rsidP="009955E6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</w:p>
          <w:p w14:paraId="04C18617" w14:textId="77777777" w:rsidR="00F05A35" w:rsidRPr="008E36C0" w:rsidRDefault="00F05A35" w:rsidP="009955E6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</w:p>
        </w:tc>
      </w:tr>
      <w:tr w:rsidR="00F05A35" w:rsidRPr="008E36C0" w14:paraId="62F15155" w14:textId="77777777" w:rsidTr="009955E6">
        <w:trPr>
          <w:trHeight w:val="62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D864E" w14:textId="77777777" w:rsidR="00F05A35" w:rsidRPr="008E36C0" w:rsidRDefault="00F05A35" w:rsidP="009955E6">
            <w:pPr>
              <w:widowControl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>ご芳名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642F7" w14:textId="77777777" w:rsidR="00F05A35" w:rsidRPr="008E36C0" w:rsidRDefault="00F05A35" w:rsidP="009955E6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</w:p>
          <w:p w14:paraId="1B13D579" w14:textId="77777777" w:rsidR="00F05A35" w:rsidRPr="008E36C0" w:rsidRDefault="00F05A35" w:rsidP="009955E6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</w:p>
        </w:tc>
      </w:tr>
      <w:tr w:rsidR="00F05A35" w:rsidRPr="008E36C0" w14:paraId="68EB7C8F" w14:textId="77777777" w:rsidTr="009955E6">
        <w:trPr>
          <w:trHeight w:val="129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A0391" w14:textId="77777777" w:rsidR="00F05A35" w:rsidRPr="008E36C0" w:rsidRDefault="00F05A35" w:rsidP="009955E6">
            <w:pPr>
              <w:widowControl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>参加人数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BBC7" w14:textId="77777777" w:rsidR="00F05A35" w:rsidRPr="008E36C0" w:rsidRDefault="00F05A35" w:rsidP="009955E6">
            <w:pPr>
              <w:widowControl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               名</w:t>
            </w: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br/>
              <w:t>（ﾑｰﾋﾞｰ　　　台 ・ ｽﾁｰﾙ　　　台）</w:t>
            </w:r>
          </w:p>
        </w:tc>
      </w:tr>
      <w:tr w:rsidR="00F05A35" w:rsidRPr="008E36C0" w14:paraId="290164E8" w14:textId="77777777" w:rsidTr="009955E6">
        <w:trPr>
          <w:trHeight w:val="62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66DCA" w14:textId="77777777" w:rsidR="00F05A35" w:rsidRPr="008E36C0" w:rsidRDefault="00F05A35" w:rsidP="009955E6">
            <w:pPr>
              <w:widowControl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>TEL/FAX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EB12E" w14:textId="77777777" w:rsidR="00F05A35" w:rsidRPr="008E36C0" w:rsidRDefault="00F05A35" w:rsidP="009955E6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>（        ）      　-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0008A" w14:textId="77777777" w:rsidR="00F05A35" w:rsidRPr="008E36C0" w:rsidRDefault="00F05A35" w:rsidP="009955E6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>（        ）      　-</w:t>
            </w:r>
          </w:p>
        </w:tc>
      </w:tr>
      <w:tr w:rsidR="00F05A35" w:rsidRPr="008E36C0" w14:paraId="0C27CC92" w14:textId="77777777" w:rsidTr="009955E6">
        <w:trPr>
          <w:trHeight w:val="62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8E9A8" w14:textId="77777777" w:rsidR="00F05A35" w:rsidRPr="008E36C0" w:rsidRDefault="00F05A35" w:rsidP="009955E6">
            <w:pPr>
              <w:widowControl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>E-mail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88F8C" w14:textId="77777777" w:rsidR="00F05A35" w:rsidRPr="008E36C0" w:rsidRDefault="00F05A35" w:rsidP="009955E6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                                       @</w:t>
            </w:r>
          </w:p>
        </w:tc>
      </w:tr>
      <w:tr w:rsidR="00F05A35" w:rsidRPr="008E36C0" w14:paraId="54E3CB8F" w14:textId="77777777" w:rsidTr="009955E6">
        <w:trPr>
          <w:trHeight w:val="96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FC74A" w14:textId="77777777" w:rsidR="00F05A35" w:rsidRPr="008E36C0" w:rsidRDefault="00F05A35" w:rsidP="009955E6">
            <w:pPr>
              <w:widowControl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kern w:val="0"/>
                <w:szCs w:val="21"/>
              </w:rPr>
              <w:t>備考</w:t>
            </w: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D624F" w14:textId="77777777" w:rsidR="00F05A35" w:rsidRPr="008E36C0" w:rsidRDefault="00F05A35" w:rsidP="009955E6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b/>
                <w:bCs/>
                <w:kern w:val="0"/>
                <w:szCs w:val="21"/>
              </w:rPr>
              <w:t xml:space="preserve">　</w:t>
            </w:r>
          </w:p>
          <w:p w14:paraId="79E1576C" w14:textId="77777777" w:rsidR="00F05A35" w:rsidRPr="008E36C0" w:rsidRDefault="00F05A35" w:rsidP="009955E6">
            <w:pPr>
              <w:widowControl/>
              <w:jc w:val="left"/>
              <w:rPr>
                <w:rFonts w:ascii="Meiryo UI" w:eastAsia="Meiryo UI" w:hAnsi="Meiryo UI" w:cs="Meiryo UI"/>
                <w:b/>
                <w:bCs/>
                <w:kern w:val="0"/>
                <w:szCs w:val="21"/>
              </w:rPr>
            </w:pPr>
            <w:r w:rsidRPr="008E36C0">
              <w:rPr>
                <w:rFonts w:ascii="Meiryo UI" w:eastAsia="Meiryo UI" w:hAnsi="Meiryo UI" w:cs="Meiryo UI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</w:tbl>
    <w:p w14:paraId="42051A92" w14:textId="77777777" w:rsidR="00F05A35" w:rsidRPr="008E36C0" w:rsidRDefault="00F05A35" w:rsidP="00171F52">
      <w:pPr>
        <w:jc w:val="left"/>
        <w:rPr>
          <w:rFonts w:ascii="Meiryo UI" w:eastAsia="Meiryo UI" w:hAnsi="Meiryo UI" w:cs="Meiryo UI"/>
          <w:szCs w:val="21"/>
        </w:rPr>
      </w:pPr>
      <w:r w:rsidRPr="008E36C0">
        <w:rPr>
          <w:rFonts w:ascii="Meiryo UI" w:eastAsia="Meiryo UI" w:hAnsi="Meiryo UI" w:cs="Meiryo UI" w:hint="eastAsia"/>
          <w:szCs w:val="21"/>
        </w:rPr>
        <w:t>※ご記入いただきました個人情報は、出欠確認のために使用させていただき、適切に</w:t>
      </w:r>
      <w:r w:rsidR="00D067AD" w:rsidRPr="008E36C0">
        <w:rPr>
          <w:rFonts w:ascii="Meiryo UI" w:eastAsia="Meiryo UI" w:hAnsi="Meiryo UI" w:cs="Meiryo UI" w:hint="eastAsia"/>
          <w:szCs w:val="21"/>
        </w:rPr>
        <w:t>お</w:t>
      </w:r>
      <w:r w:rsidRPr="008E36C0">
        <w:rPr>
          <w:rFonts w:ascii="Meiryo UI" w:eastAsia="Meiryo UI" w:hAnsi="Meiryo UI" w:cs="Meiryo UI" w:hint="eastAsia"/>
          <w:szCs w:val="21"/>
        </w:rPr>
        <w:t>取り扱</w:t>
      </w:r>
      <w:r w:rsidR="00D067AD" w:rsidRPr="008E36C0">
        <w:rPr>
          <w:rFonts w:ascii="Meiryo UI" w:eastAsia="Meiryo UI" w:hAnsi="Meiryo UI" w:cs="Meiryo UI" w:hint="eastAsia"/>
          <w:szCs w:val="21"/>
        </w:rPr>
        <w:t>いいたし</w:t>
      </w:r>
      <w:r w:rsidRPr="008E36C0">
        <w:rPr>
          <w:rFonts w:ascii="Meiryo UI" w:eastAsia="Meiryo UI" w:hAnsi="Meiryo UI" w:cs="Meiryo UI" w:hint="eastAsia"/>
          <w:szCs w:val="21"/>
        </w:rPr>
        <w:t>ます。</w:t>
      </w:r>
    </w:p>
    <w:p w14:paraId="58D922E9" w14:textId="77777777" w:rsidR="00770D56" w:rsidRPr="008E36C0" w:rsidRDefault="007A76C4" w:rsidP="00171F52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</w:t>
      </w:r>
      <w:r w:rsidR="00664BFD" w:rsidRPr="008E36C0">
        <w:rPr>
          <w:rFonts w:ascii="Meiryo UI" w:eastAsia="Meiryo UI" w:hAnsi="Meiryo UI" w:cs="Meiryo UI" w:hint="eastAsia"/>
          <w:szCs w:val="21"/>
        </w:rPr>
        <w:t>公共交通機関などのご利用をお願いいたします。</w:t>
      </w:r>
    </w:p>
    <w:p w14:paraId="1D1D369D" w14:textId="77777777" w:rsidR="00770D56" w:rsidRPr="008E36C0" w:rsidRDefault="00770D56" w:rsidP="00171F52">
      <w:pPr>
        <w:jc w:val="left"/>
        <w:rPr>
          <w:rFonts w:ascii="Meiryo UI" w:eastAsia="Meiryo UI" w:hAnsi="Meiryo UI" w:cs="Meiryo UI"/>
          <w:sz w:val="4"/>
          <w:szCs w:val="4"/>
        </w:rPr>
      </w:pPr>
      <w:r w:rsidRPr="008E36C0">
        <w:rPr>
          <w:rFonts w:ascii="Meiryo UI" w:eastAsia="Meiryo UI" w:hAnsi="Meiryo UI" w:cs="Meiryo UI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54ECD" wp14:editId="29FCFF6D">
                <wp:simplePos x="0" y="0"/>
                <wp:positionH relativeFrom="column">
                  <wp:posOffset>649605</wp:posOffset>
                </wp:positionH>
                <wp:positionV relativeFrom="paragraph">
                  <wp:posOffset>4732020</wp:posOffset>
                </wp:positionV>
                <wp:extent cx="6259195" cy="1223645"/>
                <wp:effectExtent l="0" t="0" r="27305" b="146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3B0C26" w14:textId="77777777" w:rsidR="006214F1" w:rsidRPr="00011D04" w:rsidRDefault="006214F1" w:rsidP="00770D56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</w:pPr>
                            <w:r w:rsidRPr="00011D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この資料は次のところにお届けしています。</w:t>
                            </w:r>
                          </w:p>
                          <w:p w14:paraId="214DBC90" w14:textId="77777777" w:rsidR="006214F1" w:rsidRPr="00011D04" w:rsidRDefault="006214F1" w:rsidP="00770D56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</w:pPr>
                            <w:r w:rsidRPr="00011D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●国土交通記者会　●ときわクラブ　  ●都庁記者クラブ　●立川市政記者クラブ　●埼玉県政記者クラブ</w:t>
                            </w:r>
                          </w:p>
                          <w:p w14:paraId="3E47A0FA" w14:textId="77777777" w:rsidR="006214F1" w:rsidRDefault="006214F1" w:rsidP="00770D56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</w:pPr>
                            <w:r w:rsidRPr="00011D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●所沢記者クラブ　●秩父記者クラブ　●川越新聞記者会</w:t>
                            </w:r>
                          </w:p>
                          <w:p w14:paraId="5CF7674B" w14:textId="77777777" w:rsidR="006214F1" w:rsidRPr="00011D04" w:rsidRDefault="006214F1" w:rsidP="00770D56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</w:pPr>
                          </w:p>
                          <w:p w14:paraId="1A42853C" w14:textId="77777777" w:rsidR="006214F1" w:rsidRPr="00011D04" w:rsidRDefault="006214F1" w:rsidP="00770D56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</w:pPr>
                            <w:r w:rsidRPr="00011D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西武鉄道株式会社　広報部　　川口・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曽根</w:t>
                            </w:r>
                            <w:r w:rsidRPr="00011D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・中島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・栗山</w:t>
                            </w:r>
                          </w:p>
                          <w:p w14:paraId="04FE123C" w14:textId="77777777" w:rsidR="006214F1" w:rsidRPr="00011D04" w:rsidRDefault="006214F1" w:rsidP="00770D56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011D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TEL:(</w:t>
                            </w:r>
                            <w:r w:rsidRPr="00011D04"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  <w:t>04</w:t>
                            </w:r>
                            <w:r w:rsidRPr="00011D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)</w:t>
                            </w:r>
                            <w:r w:rsidRPr="00011D04"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  <w:t>2926</w:t>
                            </w:r>
                            <w:r w:rsidRPr="00011D0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6"/>
                              </w:rPr>
                              <w:t>-</w:t>
                            </w:r>
                            <w:r w:rsidRPr="00011D04">
                              <w:rPr>
                                <w:rFonts w:ascii="Meiryo UI" w:eastAsia="Meiryo UI" w:hAnsi="Meiryo UI" w:cs="Meiryo UI"/>
                                <w:sz w:val="18"/>
                                <w:szCs w:val="16"/>
                              </w:rPr>
                              <w:t>2045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B954ECD" id="テキスト ボックス 5" o:spid="_x0000_s1030" type="#_x0000_t202" style="position:absolute;margin-left:51.15pt;margin-top:372.6pt;width:492.85pt;height:9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">
                <v:textbox>
                  <w:txbxContent>
                    <w:p w14:paraId="113B0C26" w14:textId="77777777" w:rsidR="006214F1" w:rsidRPr="00011D04" w:rsidRDefault="006214F1" w:rsidP="00770D56">
                      <w:pPr>
                        <w:snapToGrid w:val="0"/>
                        <w:spacing w:line="12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</w:pPr>
                      <w:r w:rsidRPr="00011D04"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この資料は次のところにお届けしています。</w:t>
                      </w:r>
                    </w:p>
                    <w:p w14:paraId="214DBC90" w14:textId="77777777" w:rsidR="006214F1" w:rsidRPr="00011D04" w:rsidRDefault="006214F1" w:rsidP="00770D56">
                      <w:pPr>
                        <w:snapToGrid w:val="0"/>
                        <w:spacing w:line="12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</w:pPr>
                      <w:r w:rsidRPr="00011D04"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●国土交通記者会　●ときわクラブ　  ●都庁記者クラブ　●立川市政記者クラブ　●埼玉県政記者クラブ</w:t>
                      </w:r>
                    </w:p>
                    <w:p w14:paraId="3E47A0FA" w14:textId="77777777" w:rsidR="006214F1" w:rsidRDefault="006214F1" w:rsidP="00770D56">
                      <w:pPr>
                        <w:snapToGrid w:val="0"/>
                        <w:spacing w:line="12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</w:pPr>
                      <w:r w:rsidRPr="00011D04"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●所沢記者クラブ　●秩父記者クラブ　●川越新聞記者会</w:t>
                      </w:r>
                    </w:p>
                    <w:p w14:paraId="5CF7674B" w14:textId="77777777" w:rsidR="006214F1" w:rsidRPr="00011D04" w:rsidRDefault="006214F1" w:rsidP="00770D56">
                      <w:pPr>
                        <w:snapToGrid w:val="0"/>
                        <w:spacing w:line="12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</w:pPr>
                    </w:p>
                    <w:p w14:paraId="1A42853C" w14:textId="77777777" w:rsidR="006214F1" w:rsidRPr="00011D04" w:rsidRDefault="006214F1" w:rsidP="00770D56">
                      <w:pPr>
                        <w:snapToGrid w:val="0"/>
                        <w:spacing w:line="12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</w:pPr>
                      <w:r w:rsidRPr="00011D04"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西武鉄道株式会社　広報部　　川口・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曽根</w:t>
                      </w:r>
                      <w:r w:rsidRPr="00011D04"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・中島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・栗山</w:t>
                      </w:r>
                    </w:p>
                    <w:p w14:paraId="04FE123C" w14:textId="77777777" w:rsidR="006214F1" w:rsidRPr="00011D04" w:rsidRDefault="006214F1" w:rsidP="00770D56">
                      <w:pPr>
                        <w:snapToGrid w:val="0"/>
                        <w:spacing w:line="120" w:lineRule="atLeast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011D04"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TEL:(</w:t>
                      </w:r>
                      <w:r w:rsidRPr="00011D04"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  <w:t>04</w:t>
                      </w:r>
                      <w:r w:rsidRPr="00011D04"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)</w:t>
                      </w:r>
                      <w:r w:rsidRPr="00011D04"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  <w:t>2926</w:t>
                      </w:r>
                      <w:r w:rsidRPr="00011D04">
                        <w:rPr>
                          <w:rFonts w:ascii="Meiryo UI" w:eastAsia="Meiryo UI" w:hAnsi="Meiryo UI" w:cs="Meiryo UI" w:hint="eastAsia"/>
                          <w:sz w:val="18"/>
                          <w:szCs w:val="16"/>
                        </w:rPr>
                        <w:t>-</w:t>
                      </w:r>
                      <w:r w:rsidRPr="00011D04">
                        <w:rPr>
                          <w:rFonts w:ascii="Meiryo UI" w:eastAsia="Meiryo UI" w:hAnsi="Meiryo UI" w:cs="Meiryo UI"/>
                          <w:sz w:val="18"/>
                          <w:szCs w:val="16"/>
                        </w:rPr>
                        <w:t>2045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0D56" w:rsidRPr="008E36C0" w:rsidSect="00C24BD2">
      <w:pgSz w:w="11906" w:h="16838" w:code="9"/>
      <w:pgMar w:top="568" w:right="1077" w:bottom="851" w:left="1077" w:header="567" w:footer="567" w:gutter="0"/>
      <w:cols w:space="425"/>
      <w:docGrid w:type="lines" w:linePitch="360"/>
      <w:sectPrChange w:id="184" w:author="新倉幸惠" w:date="2022-07-04T12:51:00Z">
        <w:sectPr w:rsidR="00770D56" w:rsidRPr="008E36C0" w:rsidSect="00C24BD2">
          <w:pgMar w:top="851" w:right="1077" w:bottom="851" w:left="1077" w:header="567" w:footer="567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7" w:author="新倉幸惠" w:date="2022-07-04T15:01:00Z" w:initials="新倉幸惠">
    <w:p w14:paraId="23DA70FB" w14:textId="57E31CE2" w:rsidR="00782784" w:rsidRDefault="00782784">
      <w:pPr>
        <w:pStyle w:val="aa"/>
      </w:pPr>
      <w:r>
        <w:rPr>
          <w:rStyle w:val="a9"/>
        </w:rPr>
        <w:annotationRef/>
      </w:r>
      <w:r>
        <w:rPr>
          <w:rFonts w:hint="eastAsia"/>
          <w:noProof/>
        </w:rPr>
        <w:t>乗り場等、分かりやすい言い方に変更できますでしょうか？</w:t>
      </w:r>
    </w:p>
  </w:comment>
  <w:comment w:id="102" w:author="新倉幸惠" w:date="2022-07-04T12:54:00Z" w:initials="新倉幸惠">
    <w:p w14:paraId="3392A7CB" w14:textId="77777777" w:rsidR="006214F1" w:rsidRDefault="006214F1">
      <w:pPr>
        <w:pStyle w:val="aa"/>
        <w:rPr>
          <w:noProof/>
        </w:rPr>
      </w:pPr>
      <w:r>
        <w:rPr>
          <w:rFonts w:hint="eastAsia"/>
          <w:noProof/>
        </w:rPr>
        <w:t>営業所の事務所などで、メディアの方に説明することは可能でしょうか？</w:t>
      </w:r>
    </w:p>
    <w:p w14:paraId="5D0CE2BC" w14:textId="11B6F99D" w:rsidR="006214F1" w:rsidRDefault="006214F1">
      <w:pPr>
        <w:pStyle w:val="aa"/>
      </w:pPr>
      <w:r>
        <w:rPr>
          <w:rStyle w:val="a9"/>
        </w:rPr>
        <w:annotationRef/>
      </w:r>
    </w:p>
  </w:comment>
  <w:comment w:id="103" w:author="渡邊　浩平" w:date="2022-07-04T17:19:00Z" w:initials="渡邊　浩平">
    <w:p w14:paraId="0BCB5D57" w14:textId="3CF03472" w:rsidR="00150021" w:rsidRDefault="00150021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可能でございます。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DA70FB" w15:done="0"/>
  <w15:commentEx w15:paraId="5D0CE2BC" w15:done="0"/>
  <w15:commentEx w15:paraId="0BCB5D57" w15:paraIdParent="5D0CE2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6D7F31" w16cex:dateUtc="2022-07-04T06:01:00Z"/>
  <w16cex:commentExtensible w16cex:durableId="266D6178" w16cex:dateUtc="2022-07-04T0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DA70FB" w16cid:durableId="266D7F31"/>
  <w16cid:commentId w16cid:paraId="5D0CE2BC" w16cid:durableId="266D617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DD0D7" w14:textId="77777777" w:rsidR="00EE3CCC" w:rsidRDefault="00EE3CCC" w:rsidP="00292B35">
      <w:r>
        <w:separator/>
      </w:r>
    </w:p>
  </w:endnote>
  <w:endnote w:type="continuationSeparator" w:id="0">
    <w:p w14:paraId="1387EAA5" w14:textId="77777777" w:rsidR="00EE3CCC" w:rsidRDefault="00EE3CCC" w:rsidP="0029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3B04F" w14:textId="77777777" w:rsidR="00EE3CCC" w:rsidRDefault="00EE3CCC" w:rsidP="00292B35">
      <w:r>
        <w:separator/>
      </w:r>
    </w:p>
  </w:footnote>
  <w:footnote w:type="continuationSeparator" w:id="0">
    <w:p w14:paraId="46E0B26D" w14:textId="77777777" w:rsidR="00EE3CCC" w:rsidRDefault="00EE3CCC" w:rsidP="0029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486"/>
    <w:multiLevelType w:val="hybridMultilevel"/>
    <w:tmpl w:val="4DBC7B42"/>
    <w:lvl w:ilvl="0" w:tplc="5316FC22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新倉幸惠">
    <w15:presenceInfo w15:providerId="None" w15:userId="新倉幸惠"/>
  </w15:person>
  <w15:person w15:author="渡邊　浩平">
    <w15:presenceInfo w15:providerId="None" w15:userId="渡邊　浩平"/>
  </w15:person>
  <w15:person w15:author="木村有加">
    <w15:presenceInfo w15:providerId="None" w15:userId="木村有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color="none [3213]">
      <v:fill color="white"/>
      <v:stroke endarrow="block" color="none [3213]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C9"/>
    <w:rsid w:val="00010A9B"/>
    <w:rsid w:val="00017412"/>
    <w:rsid w:val="00035964"/>
    <w:rsid w:val="000529DB"/>
    <w:rsid w:val="00052A57"/>
    <w:rsid w:val="00055D5D"/>
    <w:rsid w:val="00065890"/>
    <w:rsid w:val="00071476"/>
    <w:rsid w:val="00073739"/>
    <w:rsid w:val="000756C9"/>
    <w:rsid w:val="000B2221"/>
    <w:rsid w:val="000C0CD7"/>
    <w:rsid w:val="000F2380"/>
    <w:rsid w:val="000F63E2"/>
    <w:rsid w:val="00117949"/>
    <w:rsid w:val="00126223"/>
    <w:rsid w:val="00131775"/>
    <w:rsid w:val="001357AA"/>
    <w:rsid w:val="00147CE8"/>
    <w:rsid w:val="00150021"/>
    <w:rsid w:val="0015237D"/>
    <w:rsid w:val="00154265"/>
    <w:rsid w:val="00157EA6"/>
    <w:rsid w:val="00161948"/>
    <w:rsid w:val="00163022"/>
    <w:rsid w:val="001645CD"/>
    <w:rsid w:val="00171F52"/>
    <w:rsid w:val="00171FFB"/>
    <w:rsid w:val="001749A3"/>
    <w:rsid w:val="00187703"/>
    <w:rsid w:val="001B2C82"/>
    <w:rsid w:val="001B6E4A"/>
    <w:rsid w:val="001C1AC9"/>
    <w:rsid w:val="001C5AB3"/>
    <w:rsid w:val="001D08FA"/>
    <w:rsid w:val="001E7706"/>
    <w:rsid w:val="00217FC9"/>
    <w:rsid w:val="002246BD"/>
    <w:rsid w:val="002265CB"/>
    <w:rsid w:val="002326B6"/>
    <w:rsid w:val="00250769"/>
    <w:rsid w:val="002510FA"/>
    <w:rsid w:val="002520DD"/>
    <w:rsid w:val="00257C0D"/>
    <w:rsid w:val="00264F40"/>
    <w:rsid w:val="00277BC6"/>
    <w:rsid w:val="00287853"/>
    <w:rsid w:val="00292B35"/>
    <w:rsid w:val="002A4327"/>
    <w:rsid w:val="002C128F"/>
    <w:rsid w:val="002C3D57"/>
    <w:rsid w:val="002C799F"/>
    <w:rsid w:val="002D013C"/>
    <w:rsid w:val="002D602C"/>
    <w:rsid w:val="002E60B0"/>
    <w:rsid w:val="002F78B2"/>
    <w:rsid w:val="0030151E"/>
    <w:rsid w:val="00302CAD"/>
    <w:rsid w:val="003052F3"/>
    <w:rsid w:val="00320C58"/>
    <w:rsid w:val="00330D53"/>
    <w:rsid w:val="00335C7A"/>
    <w:rsid w:val="00335F26"/>
    <w:rsid w:val="003433B9"/>
    <w:rsid w:val="00350783"/>
    <w:rsid w:val="003568D0"/>
    <w:rsid w:val="00356C77"/>
    <w:rsid w:val="00357B6F"/>
    <w:rsid w:val="00383FF8"/>
    <w:rsid w:val="003859DA"/>
    <w:rsid w:val="003B4E42"/>
    <w:rsid w:val="003B7546"/>
    <w:rsid w:val="003B75FD"/>
    <w:rsid w:val="003C0D82"/>
    <w:rsid w:val="003C3E13"/>
    <w:rsid w:val="003C6A5D"/>
    <w:rsid w:val="0042437D"/>
    <w:rsid w:val="004269C0"/>
    <w:rsid w:val="004360EB"/>
    <w:rsid w:val="00441135"/>
    <w:rsid w:val="00444BA4"/>
    <w:rsid w:val="004607E7"/>
    <w:rsid w:val="00460C9C"/>
    <w:rsid w:val="00462151"/>
    <w:rsid w:val="00464B7E"/>
    <w:rsid w:val="0046501B"/>
    <w:rsid w:val="00472EDE"/>
    <w:rsid w:val="00486BE4"/>
    <w:rsid w:val="0049250D"/>
    <w:rsid w:val="00494D32"/>
    <w:rsid w:val="00497CA0"/>
    <w:rsid w:val="004A0154"/>
    <w:rsid w:val="004A51EB"/>
    <w:rsid w:val="004A5249"/>
    <w:rsid w:val="004A798C"/>
    <w:rsid w:val="004C419E"/>
    <w:rsid w:val="004C60A9"/>
    <w:rsid w:val="004C6BE4"/>
    <w:rsid w:val="004D1448"/>
    <w:rsid w:val="004D44FC"/>
    <w:rsid w:val="004D6AB2"/>
    <w:rsid w:val="004D7F3D"/>
    <w:rsid w:val="004F31CD"/>
    <w:rsid w:val="004F3B01"/>
    <w:rsid w:val="00501ADF"/>
    <w:rsid w:val="00541CD0"/>
    <w:rsid w:val="00541F09"/>
    <w:rsid w:val="00557764"/>
    <w:rsid w:val="005646F5"/>
    <w:rsid w:val="005660A9"/>
    <w:rsid w:val="00591252"/>
    <w:rsid w:val="00591D9B"/>
    <w:rsid w:val="005A63D0"/>
    <w:rsid w:val="005C2B68"/>
    <w:rsid w:val="005D31A5"/>
    <w:rsid w:val="005D561A"/>
    <w:rsid w:val="005E6D4A"/>
    <w:rsid w:val="0061156D"/>
    <w:rsid w:val="006214F1"/>
    <w:rsid w:val="0062445C"/>
    <w:rsid w:val="00641DEB"/>
    <w:rsid w:val="00645642"/>
    <w:rsid w:val="0065102E"/>
    <w:rsid w:val="00651DE2"/>
    <w:rsid w:val="00664BFD"/>
    <w:rsid w:val="00676B71"/>
    <w:rsid w:val="0068033D"/>
    <w:rsid w:val="00684DF5"/>
    <w:rsid w:val="00696672"/>
    <w:rsid w:val="00696EDF"/>
    <w:rsid w:val="0069793E"/>
    <w:rsid w:val="006A4206"/>
    <w:rsid w:val="006C64C9"/>
    <w:rsid w:val="006C7089"/>
    <w:rsid w:val="006D214A"/>
    <w:rsid w:val="007117D0"/>
    <w:rsid w:val="00727E11"/>
    <w:rsid w:val="00744F2A"/>
    <w:rsid w:val="0074566B"/>
    <w:rsid w:val="007477A7"/>
    <w:rsid w:val="00770D56"/>
    <w:rsid w:val="00782784"/>
    <w:rsid w:val="0078400F"/>
    <w:rsid w:val="007A73BD"/>
    <w:rsid w:val="007A76C4"/>
    <w:rsid w:val="007B18A5"/>
    <w:rsid w:val="007B1A97"/>
    <w:rsid w:val="007B47C6"/>
    <w:rsid w:val="007C7EF1"/>
    <w:rsid w:val="008153C4"/>
    <w:rsid w:val="00833729"/>
    <w:rsid w:val="00833C23"/>
    <w:rsid w:val="00837F94"/>
    <w:rsid w:val="0085389F"/>
    <w:rsid w:val="008635E7"/>
    <w:rsid w:val="00870475"/>
    <w:rsid w:val="00881E87"/>
    <w:rsid w:val="008A1891"/>
    <w:rsid w:val="008A42AC"/>
    <w:rsid w:val="008B475C"/>
    <w:rsid w:val="008B486C"/>
    <w:rsid w:val="008B581A"/>
    <w:rsid w:val="008B5DBB"/>
    <w:rsid w:val="008C1FAF"/>
    <w:rsid w:val="008C20B8"/>
    <w:rsid w:val="008C47E4"/>
    <w:rsid w:val="008C5B93"/>
    <w:rsid w:val="008D0BAB"/>
    <w:rsid w:val="008D4431"/>
    <w:rsid w:val="008D7ADE"/>
    <w:rsid w:val="008E36C0"/>
    <w:rsid w:val="008F0592"/>
    <w:rsid w:val="008F5749"/>
    <w:rsid w:val="009322A1"/>
    <w:rsid w:val="0094234D"/>
    <w:rsid w:val="00943FC5"/>
    <w:rsid w:val="00951767"/>
    <w:rsid w:val="00960FAE"/>
    <w:rsid w:val="0096767F"/>
    <w:rsid w:val="009955E6"/>
    <w:rsid w:val="009E6ACF"/>
    <w:rsid w:val="009E7C5E"/>
    <w:rsid w:val="009F0C90"/>
    <w:rsid w:val="00A0188A"/>
    <w:rsid w:val="00A06158"/>
    <w:rsid w:val="00A14E6A"/>
    <w:rsid w:val="00A26F18"/>
    <w:rsid w:val="00A35AB0"/>
    <w:rsid w:val="00A374A8"/>
    <w:rsid w:val="00A437B3"/>
    <w:rsid w:val="00A546C3"/>
    <w:rsid w:val="00A72DA6"/>
    <w:rsid w:val="00A816E1"/>
    <w:rsid w:val="00A94524"/>
    <w:rsid w:val="00AA1BC6"/>
    <w:rsid w:val="00AA5174"/>
    <w:rsid w:val="00AA762F"/>
    <w:rsid w:val="00AA7A36"/>
    <w:rsid w:val="00AC1245"/>
    <w:rsid w:val="00AE3D86"/>
    <w:rsid w:val="00AF266A"/>
    <w:rsid w:val="00AF3844"/>
    <w:rsid w:val="00B10D8C"/>
    <w:rsid w:val="00B4036F"/>
    <w:rsid w:val="00B54589"/>
    <w:rsid w:val="00B57EBD"/>
    <w:rsid w:val="00B72AC5"/>
    <w:rsid w:val="00B73102"/>
    <w:rsid w:val="00B760A7"/>
    <w:rsid w:val="00B8600E"/>
    <w:rsid w:val="00B87B82"/>
    <w:rsid w:val="00BA4658"/>
    <w:rsid w:val="00BA76D1"/>
    <w:rsid w:val="00BB4381"/>
    <w:rsid w:val="00BC2058"/>
    <w:rsid w:val="00BC42C2"/>
    <w:rsid w:val="00BC6216"/>
    <w:rsid w:val="00BE34F1"/>
    <w:rsid w:val="00BE7736"/>
    <w:rsid w:val="00BF2C6F"/>
    <w:rsid w:val="00BF5841"/>
    <w:rsid w:val="00C116AE"/>
    <w:rsid w:val="00C11B79"/>
    <w:rsid w:val="00C24BD2"/>
    <w:rsid w:val="00C44166"/>
    <w:rsid w:val="00C505F9"/>
    <w:rsid w:val="00C62524"/>
    <w:rsid w:val="00C80574"/>
    <w:rsid w:val="00C874E1"/>
    <w:rsid w:val="00C916E0"/>
    <w:rsid w:val="00C94C48"/>
    <w:rsid w:val="00CA620F"/>
    <w:rsid w:val="00CC29BF"/>
    <w:rsid w:val="00CC3336"/>
    <w:rsid w:val="00CC70CB"/>
    <w:rsid w:val="00CD25B2"/>
    <w:rsid w:val="00CD4D7B"/>
    <w:rsid w:val="00CE735B"/>
    <w:rsid w:val="00CE7529"/>
    <w:rsid w:val="00CF1732"/>
    <w:rsid w:val="00CF1BFE"/>
    <w:rsid w:val="00CF54F7"/>
    <w:rsid w:val="00D0145F"/>
    <w:rsid w:val="00D067AD"/>
    <w:rsid w:val="00D0788E"/>
    <w:rsid w:val="00D126E9"/>
    <w:rsid w:val="00D16143"/>
    <w:rsid w:val="00D23F12"/>
    <w:rsid w:val="00D242CA"/>
    <w:rsid w:val="00D3266A"/>
    <w:rsid w:val="00D50DCD"/>
    <w:rsid w:val="00D67D15"/>
    <w:rsid w:val="00D8180A"/>
    <w:rsid w:val="00D856FB"/>
    <w:rsid w:val="00D8653E"/>
    <w:rsid w:val="00D909ED"/>
    <w:rsid w:val="00D90C3B"/>
    <w:rsid w:val="00D95146"/>
    <w:rsid w:val="00DA0C2A"/>
    <w:rsid w:val="00DA4D9F"/>
    <w:rsid w:val="00DB1C74"/>
    <w:rsid w:val="00DB7604"/>
    <w:rsid w:val="00DC3F5B"/>
    <w:rsid w:val="00DC4927"/>
    <w:rsid w:val="00DD5263"/>
    <w:rsid w:val="00DE0497"/>
    <w:rsid w:val="00DE0826"/>
    <w:rsid w:val="00DE0AAD"/>
    <w:rsid w:val="00DF062A"/>
    <w:rsid w:val="00E17473"/>
    <w:rsid w:val="00E24A25"/>
    <w:rsid w:val="00E3229A"/>
    <w:rsid w:val="00E351E3"/>
    <w:rsid w:val="00E3569F"/>
    <w:rsid w:val="00E4313B"/>
    <w:rsid w:val="00E45053"/>
    <w:rsid w:val="00E5036D"/>
    <w:rsid w:val="00E649B2"/>
    <w:rsid w:val="00E81B18"/>
    <w:rsid w:val="00E9463B"/>
    <w:rsid w:val="00EA3821"/>
    <w:rsid w:val="00EA3D34"/>
    <w:rsid w:val="00EA7E23"/>
    <w:rsid w:val="00EB0DC1"/>
    <w:rsid w:val="00EB203D"/>
    <w:rsid w:val="00EC0E7D"/>
    <w:rsid w:val="00EC0E85"/>
    <w:rsid w:val="00ED315F"/>
    <w:rsid w:val="00ED4F64"/>
    <w:rsid w:val="00EE092A"/>
    <w:rsid w:val="00EE0D3B"/>
    <w:rsid w:val="00EE3CCC"/>
    <w:rsid w:val="00EE6D59"/>
    <w:rsid w:val="00F05A35"/>
    <w:rsid w:val="00F113E1"/>
    <w:rsid w:val="00F11C73"/>
    <w:rsid w:val="00F20601"/>
    <w:rsid w:val="00F26C61"/>
    <w:rsid w:val="00F32B54"/>
    <w:rsid w:val="00F33BC7"/>
    <w:rsid w:val="00F35998"/>
    <w:rsid w:val="00F362E5"/>
    <w:rsid w:val="00F571F3"/>
    <w:rsid w:val="00F64E9D"/>
    <w:rsid w:val="00F65E19"/>
    <w:rsid w:val="00F75A0E"/>
    <w:rsid w:val="00F82C92"/>
    <w:rsid w:val="00F835F6"/>
    <w:rsid w:val="00FA121B"/>
    <w:rsid w:val="00FA16FF"/>
    <w:rsid w:val="00FD5C03"/>
    <w:rsid w:val="00FE155E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none [3213]">
      <v:fill color="white"/>
      <v:stroke endarrow="block" color="none [3213]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6318571"/>
  <w15:docId w15:val="{577C1C2D-0D16-4B5C-A86A-DC4AC28E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7FC9"/>
    <w:pPr>
      <w:jc w:val="center"/>
    </w:pPr>
  </w:style>
  <w:style w:type="paragraph" w:styleId="a4">
    <w:name w:val="Closing"/>
    <w:basedOn w:val="a"/>
    <w:rsid w:val="00217FC9"/>
    <w:pPr>
      <w:jc w:val="right"/>
    </w:pPr>
  </w:style>
  <w:style w:type="paragraph" w:styleId="a5">
    <w:name w:val="header"/>
    <w:basedOn w:val="a"/>
    <w:link w:val="a6"/>
    <w:rsid w:val="0029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2B35"/>
    <w:rPr>
      <w:kern w:val="2"/>
      <w:sz w:val="21"/>
      <w:szCs w:val="24"/>
    </w:rPr>
  </w:style>
  <w:style w:type="paragraph" w:styleId="a7">
    <w:name w:val="footer"/>
    <w:basedOn w:val="a"/>
    <w:link w:val="a8"/>
    <w:rsid w:val="0029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2B35"/>
    <w:rPr>
      <w:kern w:val="2"/>
      <w:sz w:val="21"/>
      <w:szCs w:val="24"/>
    </w:rPr>
  </w:style>
  <w:style w:type="character" w:styleId="a9">
    <w:name w:val="annotation reference"/>
    <w:rsid w:val="00DA4D9F"/>
    <w:rPr>
      <w:sz w:val="18"/>
      <w:szCs w:val="18"/>
    </w:rPr>
  </w:style>
  <w:style w:type="paragraph" w:styleId="aa">
    <w:name w:val="annotation text"/>
    <w:basedOn w:val="a"/>
    <w:link w:val="ab"/>
    <w:rsid w:val="00DA4D9F"/>
    <w:pPr>
      <w:jc w:val="left"/>
    </w:pPr>
  </w:style>
  <w:style w:type="character" w:customStyle="1" w:styleId="ab">
    <w:name w:val="コメント文字列 (文字)"/>
    <w:link w:val="aa"/>
    <w:rsid w:val="00DA4D9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A4D9F"/>
    <w:rPr>
      <w:b/>
      <w:bCs/>
    </w:rPr>
  </w:style>
  <w:style w:type="character" w:customStyle="1" w:styleId="ad">
    <w:name w:val="コメント内容 (文字)"/>
    <w:link w:val="ac"/>
    <w:rsid w:val="00DA4D9F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A4D9F"/>
    <w:rPr>
      <w:kern w:val="2"/>
      <w:sz w:val="21"/>
      <w:szCs w:val="24"/>
    </w:rPr>
  </w:style>
  <w:style w:type="paragraph" w:styleId="af">
    <w:name w:val="Balloon Text"/>
    <w:basedOn w:val="a"/>
    <w:link w:val="af0"/>
    <w:rsid w:val="00DA4D9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DA4D9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nhideWhenUsed/>
    <w:rsid w:val="00F65E19"/>
  </w:style>
  <w:style w:type="character" w:customStyle="1" w:styleId="af2">
    <w:name w:val="日付 (文字)"/>
    <w:link w:val="af1"/>
    <w:rsid w:val="00F65E19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ED31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21E3-1ACB-491F-8931-4EC1AEC3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887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2013年1月23日</vt:lpstr>
      <vt:lpstr>2013年1月23日</vt:lpstr>
    </vt:vector>
  </TitlesOfParts>
  <Company>株式会社西武プロパティーズ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2013年1月23日</dc:title>
  <dc:creator>株式会社西武プロパティーズ</dc:creator>
  <cp:lastModifiedBy>渡邊　浩平</cp:lastModifiedBy>
  <cp:revision>6</cp:revision>
  <cp:lastPrinted>2022-07-04T05:44:00Z</cp:lastPrinted>
  <dcterms:created xsi:type="dcterms:W3CDTF">2022-07-04T04:03:00Z</dcterms:created>
  <dcterms:modified xsi:type="dcterms:W3CDTF">2022-07-04T08:19:00Z</dcterms:modified>
</cp:coreProperties>
</file>