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C9041" w14:textId="77777777" w:rsidR="00D53348" w:rsidRPr="00E810B3" w:rsidRDefault="00674A15" w:rsidP="00D53348">
      <w:pPr>
        <w:rPr>
          <w:rFonts w:ascii="ＭＳ Ｐゴシック" w:eastAsia="ＭＳ Ｐゴシック" w:hAnsi="ＭＳ Ｐゴシック"/>
          <w:kern w:val="0"/>
        </w:rPr>
      </w:pPr>
      <w:bookmarkStart w:id="0" w:name="_Hlk493161455"/>
      <w:bookmarkEnd w:id="0"/>
      <w:r w:rsidRPr="00E810B3">
        <w:rPr>
          <w:rFonts w:ascii="ＭＳ Ｐゴシック" w:eastAsia="ＭＳ Ｐゴシック" w:hAnsi="ＭＳ Ｐゴシック"/>
          <w:noProof/>
          <w:kern w:val="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D828248" wp14:editId="02CCBD2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85925" cy="457200"/>
            <wp:effectExtent l="0" t="0" r="9525" b="0"/>
            <wp:wrapNone/>
            <wp:docPr id="1" name="図 1" descr="logo_impr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mprov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3348" w:rsidRPr="00E810B3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249F5" wp14:editId="385BF0FB">
                <wp:simplePos x="0" y="0"/>
                <wp:positionH relativeFrom="page">
                  <wp:posOffset>4768850</wp:posOffset>
                </wp:positionH>
                <wp:positionV relativeFrom="paragraph">
                  <wp:posOffset>0</wp:posOffset>
                </wp:positionV>
                <wp:extent cx="263525" cy="383540"/>
                <wp:effectExtent l="0" t="0" r="0" b="127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FC54A" w14:textId="77777777" w:rsidR="00D54EDC" w:rsidRDefault="00D54EDC" w:rsidP="00D53348">
                            <w:pPr>
                              <w:widowControl/>
                              <w:spacing w:line="384" w:lineRule="auto"/>
                              <w:jc w:val="right"/>
                              <w:rPr>
                                <w:rFonts w:ascii="Courier New" w:eastAsia="ＭＳ Ｐゴシック" w:hAnsi="Courier New" w:cs="Courier New"/>
                                <w:color w:val="000000"/>
                                <w:kern w:val="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8249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75.5pt;margin-top:0;width:20.75pt;height:30.2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" filled="f" stroked="f">
                <v:textbox style="mso-fit-shape-to-text:t" inset="5.85pt,.7pt,5.85pt,.7pt">
                  <w:txbxContent>
                    <w:p w14:paraId="57BFC54A" w14:textId="77777777" w:rsidR="00D54EDC" w:rsidRDefault="00D54EDC" w:rsidP="00D53348">
                      <w:pPr>
                        <w:widowControl/>
                        <w:spacing w:line="384" w:lineRule="auto"/>
                        <w:jc w:val="right"/>
                        <w:rPr>
                          <w:rFonts w:ascii="Courier New" w:eastAsia="ＭＳ Ｐゴシック" w:hAnsi="Courier New" w:cs="Courier New"/>
                          <w:color w:val="000000"/>
                          <w:kern w:val="0"/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53348" w:rsidRPr="00E810B3">
        <w:rPr>
          <w:rFonts w:ascii="ＭＳ Ｐゴシック" w:eastAsia="ＭＳ Ｐゴシック" w:hAnsi="ＭＳ Ｐゴシック" w:hint="eastAsia"/>
          <w:kern w:val="0"/>
        </w:rPr>
        <w:t>報道関係各位</w:t>
      </w:r>
    </w:p>
    <w:p w14:paraId="4F76C0CA" w14:textId="77777777" w:rsidR="00674A15" w:rsidRPr="00E810B3" w:rsidRDefault="00D53348" w:rsidP="00D54EDC">
      <w:pPr>
        <w:rPr>
          <w:rFonts w:ascii="ＭＳ Ｐゴシック" w:eastAsia="ＭＳ Ｐゴシック" w:hAnsi="ＭＳ Ｐゴシック"/>
          <w:kern w:val="0"/>
        </w:rPr>
      </w:pPr>
      <w:r w:rsidRPr="00E810B3">
        <w:rPr>
          <w:rFonts w:ascii="ＭＳ Ｐゴシック" w:eastAsia="ＭＳ Ｐゴシック" w:hAnsi="ＭＳ Ｐゴシック" w:hint="eastAsia"/>
          <w:kern w:val="0"/>
        </w:rPr>
        <w:t>プレスリリース</w:t>
      </w:r>
    </w:p>
    <w:p w14:paraId="19CEE18C" w14:textId="3038BE7F" w:rsidR="00D54EDC" w:rsidRPr="00E810B3" w:rsidRDefault="00674A15" w:rsidP="00D54EDC">
      <w:pPr>
        <w:jc w:val="right"/>
        <w:rPr>
          <w:rFonts w:ascii="ＭＳ Ｐゴシック" w:eastAsia="ＭＳ Ｐゴシック" w:hAnsi="ＭＳ Ｐゴシック"/>
        </w:rPr>
      </w:pPr>
      <w:r w:rsidRPr="00E810B3">
        <w:rPr>
          <w:rFonts w:ascii="ＭＳ Ｐゴシック" w:eastAsia="ＭＳ Ｐゴシック" w:hAnsi="ＭＳ Ｐゴシック" w:hint="eastAsia"/>
        </w:rPr>
        <w:t>平成</w:t>
      </w:r>
      <w:r w:rsidR="006E4A25">
        <w:rPr>
          <w:rFonts w:ascii="ＭＳ Ｐゴシック" w:eastAsia="ＭＳ Ｐゴシック" w:hAnsi="ＭＳ Ｐゴシック" w:hint="eastAsia"/>
        </w:rPr>
        <w:t>30</w:t>
      </w:r>
      <w:r w:rsidRPr="00E810B3">
        <w:rPr>
          <w:rFonts w:ascii="ＭＳ Ｐゴシック" w:eastAsia="ＭＳ Ｐゴシック" w:hAnsi="ＭＳ Ｐゴシック" w:hint="eastAsia"/>
        </w:rPr>
        <w:t>年</w:t>
      </w:r>
      <w:r w:rsidR="00E83734" w:rsidRPr="00E810B3">
        <w:rPr>
          <w:rFonts w:ascii="ＭＳ Ｐゴシック" w:eastAsia="ＭＳ Ｐゴシック" w:hAnsi="ＭＳ Ｐゴシック" w:hint="eastAsia"/>
        </w:rPr>
        <w:t>1</w:t>
      </w:r>
      <w:r w:rsidRPr="00E810B3">
        <w:rPr>
          <w:rFonts w:ascii="ＭＳ Ｐゴシック" w:eastAsia="ＭＳ Ｐゴシック" w:hAnsi="ＭＳ Ｐゴシック" w:hint="eastAsia"/>
        </w:rPr>
        <w:t>月</w:t>
      </w:r>
      <w:r w:rsidR="006E4A25">
        <w:rPr>
          <w:rFonts w:ascii="ＭＳ Ｐゴシック" w:eastAsia="ＭＳ Ｐゴシック" w:hAnsi="ＭＳ Ｐゴシック" w:hint="eastAsia"/>
        </w:rPr>
        <w:t>17</w:t>
      </w:r>
      <w:r w:rsidRPr="00E810B3">
        <w:rPr>
          <w:rFonts w:ascii="ＭＳ Ｐゴシック" w:eastAsia="ＭＳ Ｐゴシック" w:hAnsi="ＭＳ Ｐゴシック" w:hint="eastAsia"/>
        </w:rPr>
        <w:t>日</w:t>
      </w:r>
    </w:p>
    <w:p w14:paraId="30AF7B5F" w14:textId="77777777" w:rsidR="00674A15" w:rsidRPr="00E810B3" w:rsidRDefault="00674A15" w:rsidP="00674A15">
      <w:pPr>
        <w:wordWrap w:val="0"/>
        <w:jc w:val="right"/>
        <w:rPr>
          <w:rFonts w:ascii="ＭＳ Ｐゴシック" w:eastAsia="ＭＳ Ｐゴシック" w:hAnsi="ＭＳ Ｐゴシック"/>
        </w:rPr>
      </w:pPr>
      <w:r w:rsidRPr="00E810B3">
        <w:rPr>
          <w:rFonts w:ascii="ＭＳ Ｐゴシック" w:eastAsia="ＭＳ Ｐゴシック" w:hAnsi="ＭＳ Ｐゴシック" w:hint="eastAsia"/>
        </w:rPr>
        <w:t>株式会社　インプルーブ</w:t>
      </w:r>
    </w:p>
    <w:p w14:paraId="5E3BABE2" w14:textId="77777777" w:rsidR="004E005C" w:rsidRPr="00E810B3" w:rsidRDefault="004E005C" w:rsidP="004E005C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E810B3">
        <w:rPr>
          <w:rFonts w:ascii="ＭＳ Ｐゴシック" w:eastAsia="ＭＳ Ｐゴシック" w:hAnsi="ＭＳ Ｐゴシック" w:hint="eastAsia"/>
          <w:b/>
          <w:sz w:val="24"/>
          <w:szCs w:val="24"/>
        </w:rPr>
        <w:t>レンタルピットネットワークサービス「ゴーゴーガレージ」、</w:t>
      </w:r>
    </w:p>
    <w:p w14:paraId="323DED0C" w14:textId="7A18C793" w:rsidR="004E005C" w:rsidRPr="00E810B3" w:rsidRDefault="006E4A25" w:rsidP="004E005C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6E4A25">
        <w:rPr>
          <w:rFonts w:ascii="ＭＳ Ｐゴシック" w:eastAsia="ＭＳ Ｐゴシック" w:hAnsi="ＭＳ Ｐゴシック" w:hint="eastAsia"/>
          <w:b/>
          <w:sz w:val="24"/>
          <w:szCs w:val="24"/>
        </w:rPr>
        <w:t>カープライス株式会社</w:t>
      </w:r>
      <w:r w:rsidR="004E005C" w:rsidRPr="00E810B3">
        <w:rPr>
          <w:rFonts w:ascii="ＭＳ Ｐゴシック" w:eastAsia="ＭＳ Ｐゴシック" w:hAnsi="ＭＳ Ｐゴシック" w:hint="eastAsia"/>
          <w:b/>
          <w:sz w:val="24"/>
          <w:szCs w:val="24"/>
        </w:rPr>
        <w:t>と</w:t>
      </w:r>
      <w:r w:rsidR="00E83734" w:rsidRPr="00E810B3">
        <w:rPr>
          <w:rFonts w:ascii="ＭＳ Ｐゴシック" w:eastAsia="ＭＳ Ｐゴシック" w:hAnsi="ＭＳ Ｐゴシック" w:hint="eastAsia"/>
          <w:b/>
          <w:sz w:val="24"/>
          <w:szCs w:val="24"/>
        </w:rPr>
        <w:t>業務提携</w:t>
      </w:r>
    </w:p>
    <w:p w14:paraId="408410B1" w14:textId="0E6D3896" w:rsidR="00E83734" w:rsidRPr="00E810B3" w:rsidRDefault="006E4A25" w:rsidP="004E005C">
      <w:pPr>
        <w:jc w:val="center"/>
        <w:rPr>
          <w:rFonts w:ascii="ＭＳ Ｐゴシック" w:eastAsia="ＭＳ Ｐゴシック" w:hAnsi="ＭＳ Ｐゴシック"/>
          <w:b/>
          <w:szCs w:val="21"/>
        </w:rPr>
      </w:pPr>
      <w:r w:rsidRPr="006E4A25">
        <w:rPr>
          <w:rFonts w:ascii="ＭＳ Ｐゴシック" w:eastAsia="ＭＳ Ｐゴシック" w:hAnsi="ＭＳ Ｐゴシック" w:hint="eastAsia"/>
          <w:b/>
          <w:szCs w:val="21"/>
        </w:rPr>
        <w:t>～</w:t>
      </w:r>
      <w:r w:rsidR="007D04E1" w:rsidRPr="007D04E1">
        <w:rPr>
          <w:rFonts w:ascii="ＭＳ Ｐゴシック" w:eastAsia="ＭＳ Ｐゴシック" w:hAnsi="ＭＳ Ｐゴシック" w:hint="eastAsia"/>
          <w:b/>
          <w:szCs w:val="21"/>
        </w:rPr>
        <w:t>日本初のインターネット・中古車ライブオークション</w:t>
      </w:r>
      <w:r w:rsidR="00B603BF">
        <w:rPr>
          <w:rFonts w:ascii="ＭＳ Ｐゴシック" w:eastAsia="ＭＳ Ｐゴシック" w:hAnsi="ＭＳ Ｐゴシック" w:hint="eastAsia"/>
          <w:b/>
          <w:szCs w:val="21"/>
        </w:rPr>
        <w:t xml:space="preserve"> 「</w:t>
      </w:r>
      <w:r w:rsidRPr="006E4A25">
        <w:rPr>
          <w:rFonts w:ascii="ＭＳ Ｐゴシック" w:eastAsia="ＭＳ Ｐゴシック" w:hAnsi="ＭＳ Ｐゴシック" w:hint="eastAsia"/>
          <w:b/>
          <w:szCs w:val="21"/>
        </w:rPr>
        <w:t>カープライス</w:t>
      </w:r>
      <w:r w:rsidR="00B603BF">
        <w:rPr>
          <w:rFonts w:ascii="ＭＳ Ｐゴシック" w:eastAsia="ＭＳ Ｐゴシック" w:hAnsi="ＭＳ Ｐゴシック" w:hint="eastAsia"/>
          <w:b/>
          <w:szCs w:val="21"/>
        </w:rPr>
        <w:t xml:space="preserve">」 </w:t>
      </w:r>
      <w:r w:rsidR="007D04E1">
        <w:rPr>
          <w:rFonts w:ascii="ＭＳ Ｐゴシック" w:eastAsia="ＭＳ Ｐゴシック" w:hAnsi="ＭＳ Ｐゴシック" w:hint="eastAsia"/>
          <w:b/>
          <w:szCs w:val="21"/>
        </w:rPr>
        <w:t>で車両検査</w:t>
      </w:r>
      <w:ins w:id="1" w:author="松井 亮輔" w:date="2018-01-09T17:27:00Z">
        <w:r w:rsidR="00D063A2">
          <w:rPr>
            <w:rFonts w:ascii="ＭＳ Ｐゴシック" w:eastAsia="ＭＳ Ｐゴシック" w:hAnsi="ＭＳ Ｐゴシック" w:hint="eastAsia"/>
            <w:b/>
            <w:szCs w:val="21"/>
          </w:rPr>
          <w:t>業務</w:t>
        </w:r>
      </w:ins>
      <w:del w:id="2" w:author="松井 亮輔" w:date="2018-01-09T17:27:00Z">
        <w:r w:rsidR="007D04E1" w:rsidDel="00D063A2">
          <w:rPr>
            <w:rFonts w:ascii="ＭＳ Ｐゴシック" w:eastAsia="ＭＳ Ｐゴシック" w:hAnsi="ＭＳ Ｐゴシック" w:hint="eastAsia"/>
            <w:b/>
            <w:szCs w:val="21"/>
          </w:rPr>
          <w:delText>代行</w:delText>
        </w:r>
      </w:del>
      <w:r w:rsidR="007D04E1">
        <w:rPr>
          <w:rFonts w:ascii="ＭＳ Ｐゴシック" w:eastAsia="ＭＳ Ｐゴシック" w:hAnsi="ＭＳ Ｐゴシック" w:hint="eastAsia"/>
          <w:b/>
          <w:szCs w:val="21"/>
        </w:rPr>
        <w:t>を</w:t>
      </w:r>
      <w:r w:rsidR="00EE6D8D" w:rsidRPr="00E810B3">
        <w:rPr>
          <w:rFonts w:ascii="ＭＳ Ｐゴシック" w:eastAsia="ＭＳ Ｐゴシック" w:hAnsi="ＭＳ Ｐゴシック" w:hint="eastAsia"/>
          <w:b/>
          <w:szCs w:val="21"/>
        </w:rPr>
        <w:t>支援～</w:t>
      </w:r>
    </w:p>
    <w:p w14:paraId="55244788" w14:textId="58B89AB5" w:rsidR="004E005C" w:rsidRPr="006E4A25" w:rsidRDefault="004E005C" w:rsidP="00EE6D8D">
      <w:pPr>
        <w:snapToGrid w:val="0"/>
        <w:spacing w:line="276" w:lineRule="auto"/>
        <w:jc w:val="left"/>
        <w:rPr>
          <w:rFonts w:ascii="ＭＳ Ｐゴシック" w:eastAsia="ＭＳ Ｐゴシック" w:hAnsi="ＭＳ Ｐゴシック"/>
          <w:szCs w:val="21"/>
        </w:rPr>
      </w:pPr>
    </w:p>
    <w:p w14:paraId="2E96CE02" w14:textId="4E6AA877" w:rsidR="00BE5E0A" w:rsidRDefault="00E522F3" w:rsidP="00F27B79">
      <w:pPr>
        <w:snapToGrid w:val="0"/>
        <w:spacing w:line="360" w:lineRule="auto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szCs w:val="21"/>
        </w:rPr>
        <w:drawing>
          <wp:anchor distT="0" distB="0" distL="114300" distR="114300" simplePos="0" relativeHeight="251661312" behindDoc="0" locked="0" layoutInCell="1" allowOverlap="1" wp14:anchorId="40A831FA" wp14:editId="73D036EC">
            <wp:simplePos x="0" y="0"/>
            <wp:positionH relativeFrom="margin">
              <wp:align>center</wp:align>
            </wp:positionH>
            <wp:positionV relativeFrom="paragraph">
              <wp:posOffset>868045</wp:posOffset>
            </wp:positionV>
            <wp:extent cx="5743575" cy="1325245"/>
            <wp:effectExtent l="0" t="0" r="9525" b="8255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3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005C" w:rsidRPr="00E810B3">
        <w:rPr>
          <w:rFonts w:ascii="ＭＳ Ｐゴシック" w:eastAsia="ＭＳ Ｐゴシック" w:hAnsi="ＭＳ Ｐゴシック" w:hint="eastAsia"/>
          <w:szCs w:val="21"/>
        </w:rPr>
        <w:t>日本初のレンタルピットネットワークサービス「ゴーゴーガレージ」を運営する、株式会社インプルーブ</w:t>
      </w:r>
      <w:r w:rsidR="00851F99">
        <w:rPr>
          <w:rFonts w:ascii="ＭＳ Ｐゴシック" w:eastAsia="ＭＳ Ｐゴシック" w:hAnsi="ＭＳ Ｐゴシック" w:hint="eastAsia"/>
          <w:szCs w:val="21"/>
        </w:rPr>
        <w:t>（</w:t>
      </w:r>
      <w:r w:rsidR="004E005C" w:rsidRPr="00E810B3">
        <w:rPr>
          <w:rFonts w:ascii="ＭＳ Ｐゴシック" w:eastAsia="ＭＳ Ｐゴシック" w:hAnsi="ＭＳ Ｐゴシック"/>
          <w:szCs w:val="21"/>
        </w:rPr>
        <w:t>本社：福岡市早良区、代表取締役：植波 孝仁</w:t>
      </w:r>
      <w:r w:rsidR="00E810B3">
        <w:rPr>
          <w:rFonts w:ascii="ＭＳ Ｐゴシック" w:eastAsia="ＭＳ Ｐゴシック" w:hAnsi="ＭＳ Ｐゴシック" w:hint="eastAsia"/>
          <w:szCs w:val="21"/>
        </w:rPr>
        <w:t>、</w:t>
      </w:r>
      <w:r w:rsidR="004E005C" w:rsidRPr="00E810B3">
        <w:rPr>
          <w:rFonts w:ascii="ＭＳ Ｐゴシック" w:eastAsia="ＭＳ Ｐゴシック" w:hAnsi="ＭＳ Ｐゴシック"/>
          <w:szCs w:val="21"/>
        </w:rPr>
        <w:t>以下</w:t>
      </w:r>
      <w:r w:rsidR="00851F99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4E005C" w:rsidRPr="00E810B3">
        <w:rPr>
          <w:rFonts w:ascii="ＭＳ Ｐゴシック" w:eastAsia="ＭＳ Ｐゴシック" w:hAnsi="ＭＳ Ｐゴシック"/>
          <w:szCs w:val="21"/>
        </w:rPr>
        <w:t>当社</w:t>
      </w:r>
      <w:r w:rsidR="00851F99">
        <w:rPr>
          <w:rFonts w:ascii="ＭＳ Ｐゴシック" w:eastAsia="ＭＳ Ｐゴシック" w:hAnsi="ＭＳ Ｐゴシック" w:hint="eastAsia"/>
          <w:szCs w:val="21"/>
        </w:rPr>
        <w:t>）</w:t>
      </w:r>
      <w:r w:rsidR="004E005C" w:rsidRPr="00E810B3">
        <w:rPr>
          <w:rFonts w:ascii="ＭＳ Ｐゴシック" w:eastAsia="ＭＳ Ｐゴシック" w:hAnsi="ＭＳ Ｐゴシック"/>
          <w:szCs w:val="21"/>
        </w:rPr>
        <w:t>は、このたび</w:t>
      </w:r>
      <w:r w:rsidR="00BE5E0A" w:rsidRPr="00E810B3">
        <w:rPr>
          <w:rFonts w:ascii="ＭＳ Ｐゴシック" w:eastAsia="ＭＳ Ｐゴシック" w:hAnsi="ＭＳ Ｐゴシック" w:hint="eastAsia"/>
          <w:szCs w:val="21"/>
        </w:rPr>
        <w:t>、</w:t>
      </w:r>
      <w:r w:rsidR="00906388" w:rsidRPr="00906388">
        <w:rPr>
          <w:rFonts w:ascii="ＭＳ Ｐゴシック" w:eastAsia="ＭＳ Ｐゴシック" w:hAnsi="ＭＳ Ｐゴシック"/>
          <w:szCs w:val="21"/>
        </w:rPr>
        <w:t>カープライス株式会社</w:t>
      </w:r>
      <w:r w:rsidR="00851F99">
        <w:rPr>
          <w:rFonts w:ascii="ＭＳ Ｐゴシック" w:eastAsia="ＭＳ Ｐゴシック" w:hAnsi="ＭＳ Ｐゴシック" w:hint="eastAsia"/>
          <w:szCs w:val="21"/>
        </w:rPr>
        <w:t>（</w:t>
      </w:r>
      <w:r w:rsidR="00906388" w:rsidRPr="00906388">
        <w:rPr>
          <w:rFonts w:ascii="ＭＳ Ｐゴシック" w:eastAsia="ＭＳ Ｐゴシック" w:hAnsi="ＭＳ Ｐゴシック"/>
          <w:szCs w:val="21"/>
        </w:rPr>
        <w:t>本社：東京都渋谷区、</w:t>
      </w:r>
      <w:bookmarkStart w:id="3" w:name="_GoBack"/>
      <w:r w:rsidR="00906388" w:rsidRPr="00906388">
        <w:rPr>
          <w:rFonts w:ascii="ＭＳ Ｐゴシック" w:eastAsia="ＭＳ Ｐゴシック" w:hAnsi="ＭＳ Ｐゴシック"/>
          <w:szCs w:val="21"/>
        </w:rPr>
        <w:t>代表取締役：梅下</w:t>
      </w:r>
      <w:r w:rsidR="00906388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906388" w:rsidRPr="00906388">
        <w:rPr>
          <w:rFonts w:ascii="ＭＳ Ｐゴシック" w:eastAsia="ＭＳ Ｐゴシック" w:hAnsi="ＭＳ Ｐゴシック"/>
          <w:szCs w:val="21"/>
        </w:rPr>
        <w:t>直也・林</w:t>
      </w:r>
      <w:r w:rsidR="00906388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906388" w:rsidRPr="00906388">
        <w:rPr>
          <w:rFonts w:ascii="ＭＳ Ｐゴシック" w:eastAsia="ＭＳ Ｐゴシック" w:hAnsi="ＭＳ Ｐゴシック"/>
          <w:szCs w:val="21"/>
        </w:rPr>
        <w:t>耕平、以下</w:t>
      </w:r>
      <w:r w:rsidR="00906388">
        <w:rPr>
          <w:rFonts w:ascii="ＭＳ Ｐゴシック" w:eastAsia="ＭＳ Ｐゴシック" w:hAnsi="ＭＳ Ｐゴシック" w:hint="eastAsia"/>
          <w:szCs w:val="21"/>
        </w:rPr>
        <w:t xml:space="preserve"> カープライス</w:t>
      </w:r>
      <w:r w:rsidR="00851F99">
        <w:rPr>
          <w:rFonts w:ascii="ＭＳ Ｐゴシック" w:eastAsia="ＭＳ Ｐゴシック" w:hAnsi="ＭＳ Ｐゴシック" w:hint="eastAsia"/>
          <w:szCs w:val="21"/>
        </w:rPr>
        <w:t>）</w:t>
      </w:r>
      <w:r w:rsidR="00BE5E0A" w:rsidRPr="00E810B3">
        <w:rPr>
          <w:rFonts w:ascii="ＭＳ Ｐゴシック" w:eastAsia="ＭＳ Ｐゴシック" w:hAnsi="ＭＳ Ｐゴシック" w:hint="eastAsia"/>
          <w:szCs w:val="21"/>
        </w:rPr>
        <w:t>と業務提携いたしました。</w:t>
      </w:r>
    </w:p>
    <w:bookmarkEnd w:id="3"/>
    <w:p w14:paraId="6CCDAB14" w14:textId="77777777" w:rsidR="00E522F3" w:rsidRPr="00E810B3" w:rsidRDefault="00E522F3" w:rsidP="00F27B79">
      <w:pPr>
        <w:snapToGrid w:val="0"/>
        <w:spacing w:line="360" w:lineRule="auto"/>
        <w:jc w:val="left"/>
        <w:rPr>
          <w:rFonts w:ascii="ＭＳ Ｐゴシック" w:eastAsia="ＭＳ Ｐゴシック" w:hAnsi="ＭＳ Ｐゴシック"/>
          <w:szCs w:val="21"/>
        </w:rPr>
      </w:pPr>
    </w:p>
    <w:p w14:paraId="576FC43D" w14:textId="72ABFEEC" w:rsidR="00BE5E0A" w:rsidRPr="00E810B3" w:rsidRDefault="00BE5E0A" w:rsidP="00644239">
      <w:pPr>
        <w:snapToGrid w:val="0"/>
        <w:spacing w:line="360" w:lineRule="auto"/>
        <w:jc w:val="left"/>
        <w:rPr>
          <w:rFonts w:ascii="ＭＳ Ｐゴシック" w:eastAsia="ＭＳ Ｐゴシック" w:hAnsi="ＭＳ Ｐゴシック"/>
          <w:szCs w:val="21"/>
        </w:rPr>
      </w:pPr>
      <w:r w:rsidRPr="00E810B3">
        <w:rPr>
          <w:rFonts w:ascii="ＭＳ Ｐゴシック" w:eastAsia="ＭＳ Ｐゴシック" w:hAnsi="ＭＳ Ｐゴシック" w:hint="eastAsia"/>
          <w:szCs w:val="21"/>
        </w:rPr>
        <w:t>201</w:t>
      </w:r>
      <w:r w:rsidR="00906388">
        <w:rPr>
          <w:rFonts w:ascii="ＭＳ Ｐゴシック" w:eastAsia="ＭＳ Ｐゴシック" w:hAnsi="ＭＳ Ｐゴシック" w:hint="eastAsia"/>
          <w:szCs w:val="21"/>
        </w:rPr>
        <w:t>8</w:t>
      </w:r>
      <w:r w:rsidRPr="00E810B3">
        <w:rPr>
          <w:rFonts w:ascii="ＭＳ Ｐゴシック" w:eastAsia="ＭＳ Ｐゴシック" w:hAnsi="ＭＳ Ｐゴシック" w:hint="eastAsia"/>
          <w:szCs w:val="21"/>
        </w:rPr>
        <w:t>年1月</w:t>
      </w:r>
      <w:r w:rsidR="00906388">
        <w:rPr>
          <w:rFonts w:ascii="ＭＳ Ｐゴシック" w:eastAsia="ＭＳ Ｐゴシック" w:hAnsi="ＭＳ Ｐゴシック" w:hint="eastAsia"/>
          <w:szCs w:val="21"/>
        </w:rPr>
        <w:t>17</w:t>
      </w:r>
      <w:r w:rsidRPr="00E810B3">
        <w:rPr>
          <w:rFonts w:ascii="ＭＳ Ｐゴシック" w:eastAsia="ＭＳ Ｐゴシック" w:hAnsi="ＭＳ Ｐゴシック" w:hint="eastAsia"/>
          <w:szCs w:val="21"/>
        </w:rPr>
        <w:t>日より、</w:t>
      </w:r>
      <w:r w:rsidR="00906388">
        <w:rPr>
          <w:rFonts w:ascii="ＭＳ Ｐゴシック" w:eastAsia="ＭＳ Ｐゴシック" w:hAnsi="ＭＳ Ｐゴシック" w:hint="eastAsia"/>
          <w:szCs w:val="21"/>
        </w:rPr>
        <w:t>カープライス</w:t>
      </w:r>
      <w:r w:rsidRPr="00E810B3">
        <w:rPr>
          <w:rFonts w:ascii="ＭＳ Ｐゴシック" w:eastAsia="ＭＳ Ｐゴシック" w:hAnsi="ＭＳ Ｐゴシック" w:hint="eastAsia"/>
          <w:szCs w:val="21"/>
        </w:rPr>
        <w:t>が</w:t>
      </w:r>
      <w:r w:rsidR="00906388" w:rsidRPr="00906388">
        <w:rPr>
          <w:rFonts w:ascii="ＭＳ Ｐゴシック" w:eastAsia="ＭＳ Ｐゴシック" w:hAnsi="ＭＳ Ｐゴシック"/>
          <w:szCs w:val="21"/>
        </w:rPr>
        <w:t>展開する</w:t>
      </w:r>
      <w:r w:rsidRPr="00E810B3">
        <w:rPr>
          <w:rFonts w:ascii="ＭＳ Ｐゴシック" w:eastAsia="ＭＳ Ｐゴシック" w:hAnsi="ＭＳ Ｐゴシック" w:hint="eastAsia"/>
          <w:szCs w:val="21"/>
        </w:rPr>
        <w:t>、</w:t>
      </w:r>
      <w:r w:rsidR="00906388" w:rsidRPr="00906388">
        <w:rPr>
          <w:rFonts w:ascii="ＭＳ Ｐゴシック" w:eastAsia="ＭＳ Ｐゴシック" w:hAnsi="ＭＳ Ｐゴシック" w:hint="eastAsia"/>
          <w:szCs w:val="21"/>
        </w:rPr>
        <w:t>最先端の</w:t>
      </w:r>
      <w:r w:rsidR="00906388" w:rsidRPr="00906388">
        <w:rPr>
          <w:rFonts w:ascii="ＭＳ Ｐゴシック" w:eastAsia="ＭＳ Ｐゴシック" w:hAnsi="ＭＳ Ｐゴシック"/>
          <w:szCs w:val="21"/>
        </w:rPr>
        <w:t>IT技術を活用した日本初のインターネット・中古車ライブオークション</w:t>
      </w:r>
      <w:r w:rsidR="00B603BF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B603BF" w:rsidRPr="00B603BF">
        <w:rPr>
          <w:rFonts w:ascii="ＭＳ Ｐゴシック" w:eastAsia="ＭＳ Ｐゴシック" w:hAnsi="ＭＳ Ｐゴシック"/>
          <w:szCs w:val="21"/>
        </w:rPr>
        <w:t>「カープライス」</w:t>
      </w:r>
      <w:r w:rsidRPr="00E810B3">
        <w:rPr>
          <w:rFonts w:ascii="ＭＳ Ｐゴシック" w:eastAsia="ＭＳ Ｐゴシック" w:hAnsi="ＭＳ Ｐゴシック" w:hint="eastAsia"/>
          <w:szCs w:val="21"/>
        </w:rPr>
        <w:t>において、当社の運営するサイト「ゴーゴーガレージ」に加盟している全国の自動車工場が</w:t>
      </w:r>
      <w:r w:rsidR="00851F99">
        <w:rPr>
          <w:rFonts w:ascii="ＭＳ Ｐゴシック" w:eastAsia="ＭＳ Ｐゴシック" w:hAnsi="ＭＳ Ｐゴシック" w:hint="eastAsia"/>
          <w:szCs w:val="21"/>
        </w:rPr>
        <w:t>「</w:t>
      </w:r>
      <w:ins w:id="4" w:author="松井 亮輔" w:date="2018-01-09T17:25:00Z">
        <w:r w:rsidR="00D063A2">
          <w:rPr>
            <w:rFonts w:ascii="ＭＳ Ｐゴシック" w:eastAsia="ＭＳ Ｐゴシック" w:hAnsi="ＭＳ Ｐゴシック" w:hint="eastAsia"/>
            <w:szCs w:val="21"/>
          </w:rPr>
          <w:t>車両検査代行</w:t>
        </w:r>
      </w:ins>
      <w:del w:id="5" w:author="松井 亮輔" w:date="2018-01-09T17:25:00Z">
        <w:r w:rsidR="00906388" w:rsidRPr="00906388" w:rsidDel="00D063A2">
          <w:rPr>
            <w:rFonts w:ascii="ＭＳ Ｐゴシック" w:eastAsia="ＭＳ Ｐゴシック" w:hAnsi="ＭＳ Ｐゴシック" w:hint="eastAsia"/>
            <w:szCs w:val="21"/>
          </w:rPr>
          <w:delText>ゴーゴーガレージ加盟</w:delText>
        </w:r>
      </w:del>
      <w:r w:rsidR="00906388" w:rsidRPr="00906388">
        <w:rPr>
          <w:rFonts w:ascii="ＭＳ Ｐゴシック" w:eastAsia="ＭＳ Ｐゴシック" w:hAnsi="ＭＳ Ｐゴシック" w:hint="eastAsia"/>
          <w:szCs w:val="21"/>
        </w:rPr>
        <w:t>店</w:t>
      </w:r>
      <w:r w:rsidR="00851F99">
        <w:rPr>
          <w:rFonts w:ascii="ＭＳ Ｐゴシック" w:eastAsia="ＭＳ Ｐゴシック" w:hAnsi="ＭＳ Ｐゴシック" w:hint="eastAsia"/>
          <w:szCs w:val="21"/>
        </w:rPr>
        <w:t>」</w:t>
      </w:r>
      <w:r w:rsidRPr="00E810B3">
        <w:rPr>
          <w:rFonts w:ascii="ＭＳ Ｐゴシック" w:eastAsia="ＭＳ Ｐゴシック" w:hAnsi="ＭＳ Ｐゴシック" w:hint="eastAsia"/>
          <w:szCs w:val="21"/>
        </w:rPr>
        <w:t>として、</w:t>
      </w:r>
      <w:r w:rsidR="00906388" w:rsidRPr="00906388">
        <w:rPr>
          <w:rFonts w:ascii="ＭＳ Ｐゴシック" w:eastAsia="ＭＳ Ｐゴシック" w:hAnsi="ＭＳ Ｐゴシック"/>
          <w:szCs w:val="21"/>
        </w:rPr>
        <w:t>車両検査業務を代行</w:t>
      </w:r>
      <w:r w:rsidR="00906388">
        <w:rPr>
          <w:rFonts w:ascii="ＭＳ Ｐゴシック" w:eastAsia="ＭＳ Ｐゴシック" w:hAnsi="ＭＳ Ｐゴシック" w:hint="eastAsia"/>
          <w:szCs w:val="21"/>
        </w:rPr>
        <w:t>いたします</w:t>
      </w:r>
      <w:r w:rsidR="00906388" w:rsidRPr="00906388">
        <w:rPr>
          <w:rFonts w:ascii="ＭＳ Ｐゴシック" w:eastAsia="ＭＳ Ｐゴシック" w:hAnsi="ＭＳ Ｐゴシック"/>
          <w:szCs w:val="21"/>
        </w:rPr>
        <w:t>。</w:t>
      </w:r>
    </w:p>
    <w:p w14:paraId="019CD96B" w14:textId="06E17130" w:rsidR="00085F05" w:rsidRDefault="00085F05" w:rsidP="00644239">
      <w:pPr>
        <w:snapToGrid w:val="0"/>
        <w:spacing w:line="360" w:lineRule="auto"/>
        <w:jc w:val="left"/>
        <w:rPr>
          <w:rFonts w:ascii="ＭＳ Ｐゴシック" w:eastAsia="ＭＳ Ｐゴシック" w:hAnsi="ＭＳ Ｐゴシック" w:cs="ＭＳ Ｐゴシック"/>
          <w:szCs w:val="21"/>
        </w:rPr>
      </w:pPr>
      <w:r w:rsidRPr="00085F05">
        <w:rPr>
          <w:rFonts w:ascii="ＭＳ Ｐゴシック" w:eastAsia="ＭＳ Ｐゴシック" w:hAnsi="ＭＳ Ｐゴシック" w:cs="ＭＳ Ｐゴシック"/>
          <w:szCs w:val="21"/>
        </w:rPr>
        <w:t>17都道府県に所在する</w:t>
      </w:r>
      <w:r>
        <w:rPr>
          <w:rFonts w:ascii="ＭＳ Ｐゴシック" w:eastAsia="ＭＳ Ｐゴシック" w:hAnsi="ＭＳ Ｐゴシック" w:cs="ＭＳ Ｐゴシック" w:hint="eastAsia"/>
          <w:szCs w:val="21"/>
        </w:rPr>
        <w:t>カープライスと</w:t>
      </w:r>
      <w:r w:rsidRPr="00085F05">
        <w:rPr>
          <w:rFonts w:ascii="ＭＳ Ｐゴシック" w:eastAsia="ＭＳ Ｐゴシック" w:hAnsi="ＭＳ Ｐゴシック" w:cs="ＭＳ Ｐゴシック"/>
          <w:szCs w:val="21"/>
        </w:rPr>
        <w:t>パートナー契約を締結した「パートナー店</w:t>
      </w:r>
      <w:del w:id="6" w:author="松井 亮輔" w:date="2018-01-09T17:25:00Z">
        <w:r w:rsidRPr="00085F05" w:rsidDel="00D063A2">
          <w:rPr>
            <w:rFonts w:ascii="ＭＳ Ｐゴシック" w:eastAsia="ＭＳ Ｐゴシック" w:hAnsi="ＭＳ Ｐゴシック" w:cs="ＭＳ Ｐゴシック"/>
            <w:szCs w:val="21"/>
          </w:rPr>
          <w:delText>舗</w:delText>
        </w:r>
      </w:del>
      <w:r w:rsidRPr="00085F05">
        <w:rPr>
          <w:rFonts w:ascii="ＭＳ Ｐゴシック" w:eastAsia="ＭＳ Ｐゴシック" w:hAnsi="ＭＳ Ｐゴシック" w:cs="ＭＳ Ｐゴシック"/>
          <w:szCs w:val="21"/>
        </w:rPr>
        <w:t>」</w:t>
      </w:r>
      <w:r>
        <w:rPr>
          <w:rFonts w:ascii="ＭＳ Ｐゴシック" w:eastAsia="ＭＳ Ｐゴシック" w:hAnsi="ＭＳ Ｐゴシック" w:cs="ＭＳ Ｐゴシック" w:hint="eastAsia"/>
          <w:szCs w:val="21"/>
        </w:rPr>
        <w:t>と共に、</w:t>
      </w:r>
      <w:r w:rsidRPr="00085F05">
        <w:rPr>
          <w:rFonts w:ascii="ＭＳ Ｐゴシック" w:eastAsia="ＭＳ Ｐゴシック" w:hAnsi="ＭＳ Ｐゴシック" w:cs="ＭＳ Ｐゴシック"/>
          <w:szCs w:val="21"/>
        </w:rPr>
        <w:t>全国</w:t>
      </w:r>
      <w:r>
        <w:rPr>
          <w:rFonts w:ascii="ＭＳ Ｐゴシック" w:eastAsia="ＭＳ Ｐゴシック" w:hAnsi="ＭＳ Ｐゴシック" w:cs="ＭＳ Ｐゴシック" w:hint="eastAsia"/>
          <w:szCs w:val="21"/>
        </w:rPr>
        <w:t>のお客様へ</w:t>
      </w:r>
      <w:r w:rsidRPr="00085F05">
        <w:rPr>
          <w:rFonts w:ascii="ＭＳ Ｐゴシック" w:eastAsia="ＭＳ Ｐゴシック" w:hAnsi="ＭＳ Ｐゴシック" w:cs="ＭＳ Ｐゴシック"/>
          <w:szCs w:val="21"/>
        </w:rPr>
        <w:t>透明性の高いサービスを提供していきます。</w:t>
      </w:r>
    </w:p>
    <w:p w14:paraId="4FC0FED4" w14:textId="7149C8AF" w:rsidR="00851F99" w:rsidRDefault="00851F99" w:rsidP="00644239">
      <w:pPr>
        <w:snapToGrid w:val="0"/>
        <w:spacing w:line="360" w:lineRule="auto"/>
        <w:jc w:val="left"/>
        <w:rPr>
          <w:rFonts w:ascii="ＭＳ Ｐゴシック" w:eastAsia="ＭＳ Ｐゴシック" w:hAnsi="ＭＳ Ｐゴシック" w:cs="ＭＳ Ｐゴシック"/>
          <w:szCs w:val="21"/>
        </w:rPr>
      </w:pPr>
    </w:p>
    <w:p w14:paraId="367DA826" w14:textId="4B5F99BF" w:rsidR="00085F05" w:rsidRPr="00085F05" w:rsidRDefault="00085F05" w:rsidP="00085F05">
      <w:pPr>
        <w:snapToGrid w:val="0"/>
        <w:spacing w:line="360" w:lineRule="auto"/>
        <w:jc w:val="left"/>
        <w:rPr>
          <w:rFonts w:ascii="ＭＳ Ｐゴシック" w:eastAsia="ＭＳ Ｐゴシック" w:hAnsi="ＭＳ Ｐゴシック" w:cs="ＭＳ Ｐゴシック"/>
          <w:szCs w:val="21"/>
        </w:rPr>
      </w:pPr>
      <w:r w:rsidRPr="00085F05">
        <w:rPr>
          <w:rFonts w:ascii="ＭＳ Ｐゴシック" w:eastAsia="ＭＳ Ｐゴシック" w:hAnsi="ＭＳ Ｐゴシック" w:cs="ＭＳ Ｐゴシック" w:hint="eastAsia"/>
          <w:szCs w:val="21"/>
        </w:rPr>
        <w:t>■</w:t>
      </w:r>
      <w:r>
        <w:rPr>
          <w:rFonts w:ascii="ＭＳ Ｐゴシック" w:eastAsia="ＭＳ Ｐゴシック" w:hAnsi="ＭＳ Ｐゴシック" w:cs="ＭＳ Ｐゴシック" w:hint="eastAsia"/>
          <w:szCs w:val="21"/>
        </w:rPr>
        <w:t>当社</w:t>
      </w:r>
      <w:r w:rsidRPr="00085F05">
        <w:rPr>
          <w:rFonts w:ascii="ＭＳ Ｐゴシック" w:eastAsia="ＭＳ Ｐゴシック" w:hAnsi="ＭＳ Ｐゴシック" w:cs="ＭＳ Ｐゴシック" w:hint="eastAsia"/>
          <w:szCs w:val="21"/>
        </w:rPr>
        <w:t>加盟店への</w:t>
      </w:r>
      <w:ins w:id="7" w:author="松井 亮輔" w:date="2018-01-09T17:25:00Z">
        <w:r w:rsidR="00D063A2">
          <w:rPr>
            <w:rFonts w:ascii="ＭＳ Ｐゴシック" w:eastAsia="ＭＳ Ｐゴシック" w:hAnsi="ＭＳ Ｐゴシック" w:cs="ＭＳ Ｐゴシック" w:hint="eastAsia"/>
            <w:szCs w:val="21"/>
          </w:rPr>
          <w:t>ご案内</w:t>
        </w:r>
      </w:ins>
      <w:del w:id="8" w:author="松井 亮輔" w:date="2018-01-09T17:25:00Z">
        <w:r w:rsidRPr="00085F05" w:rsidDel="00D063A2">
          <w:rPr>
            <w:rFonts w:ascii="ＭＳ Ｐゴシック" w:eastAsia="ＭＳ Ｐゴシック" w:hAnsi="ＭＳ Ｐゴシック" w:cs="ＭＳ Ｐゴシック" w:hint="eastAsia"/>
            <w:szCs w:val="21"/>
          </w:rPr>
          <w:delText>送客</w:delText>
        </w:r>
      </w:del>
    </w:p>
    <w:p w14:paraId="0DA8942C" w14:textId="2D9A1186" w:rsidR="00085F05" w:rsidRPr="00085F05" w:rsidRDefault="00085F05" w:rsidP="00085F05">
      <w:pPr>
        <w:snapToGrid w:val="0"/>
        <w:spacing w:line="360" w:lineRule="auto"/>
        <w:jc w:val="left"/>
        <w:rPr>
          <w:rFonts w:ascii="ＭＳ Ｐゴシック" w:eastAsia="ＭＳ Ｐゴシック" w:hAnsi="ＭＳ Ｐゴシック" w:cs="ＭＳ Ｐゴシック"/>
          <w:szCs w:val="21"/>
        </w:rPr>
      </w:pPr>
      <w:r w:rsidRPr="00085F05">
        <w:rPr>
          <w:rFonts w:ascii="ＭＳ Ｐゴシック" w:eastAsia="ＭＳ Ｐゴシック" w:hAnsi="ＭＳ Ｐゴシック" w:cs="ＭＳ Ｐゴシック" w:hint="eastAsia"/>
          <w:szCs w:val="21"/>
        </w:rPr>
        <w:t>お客様の近隣に</w:t>
      </w:r>
      <w:r>
        <w:rPr>
          <w:rFonts w:ascii="ＭＳ Ｐゴシック" w:eastAsia="ＭＳ Ｐゴシック" w:hAnsi="ＭＳ Ｐゴシック" w:cs="ＭＳ Ｐゴシック" w:hint="eastAsia"/>
          <w:szCs w:val="21"/>
        </w:rPr>
        <w:t>カープライス</w:t>
      </w:r>
      <w:ins w:id="9" w:author="松井 亮輔" w:date="2018-01-09T17:26:00Z">
        <w:r w:rsidR="00D063A2">
          <w:rPr>
            <w:rFonts w:ascii="ＭＳ Ｐゴシック" w:eastAsia="ＭＳ Ｐゴシック" w:hAnsi="ＭＳ Ｐゴシック" w:cs="ＭＳ Ｐゴシック"/>
            <w:szCs w:val="21"/>
          </w:rPr>
          <w:t xml:space="preserve"> </w:t>
        </w:r>
      </w:ins>
      <w:r w:rsidRPr="00085F05">
        <w:rPr>
          <w:rFonts w:ascii="ＭＳ Ｐゴシック" w:eastAsia="ＭＳ Ｐゴシック" w:hAnsi="ＭＳ Ｐゴシック" w:cs="ＭＳ Ｐゴシック" w:hint="eastAsia"/>
          <w:szCs w:val="21"/>
        </w:rPr>
        <w:t>パートナー店</w:t>
      </w:r>
      <w:del w:id="10" w:author="松井 亮輔" w:date="2018-01-09T17:26:00Z">
        <w:r w:rsidRPr="00085F05" w:rsidDel="00D063A2">
          <w:rPr>
            <w:rFonts w:ascii="ＭＳ Ｐゴシック" w:eastAsia="ＭＳ Ｐゴシック" w:hAnsi="ＭＳ Ｐゴシック" w:cs="ＭＳ Ｐゴシック" w:hint="eastAsia"/>
            <w:szCs w:val="21"/>
          </w:rPr>
          <w:delText>舗</w:delText>
        </w:r>
      </w:del>
      <w:r w:rsidRPr="00085F05">
        <w:rPr>
          <w:rFonts w:ascii="ＭＳ Ｐゴシック" w:eastAsia="ＭＳ Ｐゴシック" w:hAnsi="ＭＳ Ｐゴシック" w:cs="ＭＳ Ｐゴシック" w:hint="eastAsia"/>
          <w:szCs w:val="21"/>
        </w:rPr>
        <w:t>がない場合、</w:t>
      </w:r>
      <w:r w:rsidR="00654392">
        <w:rPr>
          <w:rFonts w:ascii="ＭＳ Ｐゴシック" w:eastAsia="ＭＳ Ｐゴシック" w:hAnsi="ＭＳ Ｐゴシック" w:cs="ＭＳ Ｐゴシック" w:hint="eastAsia"/>
          <w:szCs w:val="21"/>
        </w:rPr>
        <w:t>全国にある当社加盟店からお客様に</w:t>
      </w:r>
      <w:r w:rsidRPr="00085F05">
        <w:rPr>
          <w:rFonts w:ascii="ＭＳ Ｐゴシック" w:eastAsia="ＭＳ Ｐゴシック" w:hAnsi="ＭＳ Ｐゴシック" w:cs="ＭＳ Ｐゴシック" w:hint="eastAsia"/>
          <w:szCs w:val="21"/>
        </w:rPr>
        <w:t>一番近い加盟店をご案内いたします。</w:t>
      </w:r>
    </w:p>
    <w:p w14:paraId="174911B6" w14:textId="0A9F130E" w:rsidR="00085F05" w:rsidRPr="00085F05" w:rsidRDefault="00654392" w:rsidP="00085F05">
      <w:pPr>
        <w:snapToGrid w:val="0"/>
        <w:spacing w:line="360" w:lineRule="auto"/>
        <w:jc w:val="left"/>
        <w:rPr>
          <w:rFonts w:ascii="ＭＳ Ｐゴシック" w:eastAsia="ＭＳ Ｐゴシック" w:hAnsi="ＭＳ Ｐゴシック" w:cs="ＭＳ Ｐゴシック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szCs w:val="21"/>
        </w:rPr>
        <w:t>カープライス</w:t>
      </w:r>
      <w:ins w:id="11" w:author="松井 亮輔" w:date="2018-01-09T17:26:00Z">
        <w:r w:rsidR="00D063A2">
          <w:rPr>
            <w:rFonts w:ascii="ＭＳ Ｐゴシック" w:eastAsia="ＭＳ Ｐゴシック" w:hAnsi="ＭＳ Ｐゴシック" w:cs="ＭＳ Ｐゴシック"/>
            <w:szCs w:val="21"/>
          </w:rPr>
          <w:t xml:space="preserve"> </w:t>
        </w:r>
      </w:ins>
      <w:r w:rsidR="00085F05" w:rsidRPr="00085F05">
        <w:rPr>
          <w:rFonts w:ascii="ＭＳ Ｐゴシック" w:eastAsia="ＭＳ Ｐゴシック" w:hAnsi="ＭＳ Ｐゴシック" w:cs="ＭＳ Ｐゴシック" w:hint="eastAsia"/>
          <w:szCs w:val="21"/>
        </w:rPr>
        <w:t>パートナー店舗所在</w:t>
      </w:r>
      <w:r w:rsidR="00085F05" w:rsidRPr="00085F05">
        <w:rPr>
          <w:rFonts w:ascii="ＭＳ Ｐゴシック" w:eastAsia="ＭＳ Ｐゴシック" w:hAnsi="ＭＳ Ｐゴシック" w:cs="ＭＳ Ｐゴシック"/>
          <w:szCs w:val="21"/>
        </w:rPr>
        <w:t>17都道府県：</w:t>
      </w:r>
    </w:p>
    <w:p w14:paraId="5E3B78EC" w14:textId="6C466C38" w:rsidR="00085F05" w:rsidRDefault="00085F05" w:rsidP="00644239">
      <w:pPr>
        <w:snapToGrid w:val="0"/>
        <w:spacing w:line="360" w:lineRule="auto"/>
        <w:jc w:val="left"/>
        <w:rPr>
          <w:rFonts w:ascii="ＭＳ Ｐゴシック" w:eastAsia="ＭＳ Ｐゴシック" w:hAnsi="ＭＳ Ｐゴシック" w:cs="ＭＳ Ｐゴシック"/>
          <w:szCs w:val="21"/>
        </w:rPr>
      </w:pPr>
      <w:r w:rsidRPr="00085F05">
        <w:rPr>
          <w:rFonts w:ascii="ＭＳ Ｐゴシック" w:eastAsia="ＭＳ Ｐゴシック" w:hAnsi="ＭＳ Ｐゴシック" w:cs="ＭＳ Ｐゴシック" w:hint="eastAsia"/>
          <w:szCs w:val="21"/>
        </w:rPr>
        <w:t>北海道、宮城県、福島県、茨城県、埼玉県、千葉県、東京都、神奈川県、石川県、山梨県、岐阜県、静岡県、愛知県、三重県、大阪府、兵庫県、福岡県</w:t>
      </w:r>
    </w:p>
    <w:p w14:paraId="64B29395" w14:textId="77777777" w:rsidR="00E522F3" w:rsidRPr="00851F99" w:rsidRDefault="00E522F3" w:rsidP="00644239">
      <w:pPr>
        <w:snapToGrid w:val="0"/>
        <w:spacing w:line="360" w:lineRule="auto"/>
        <w:jc w:val="left"/>
        <w:rPr>
          <w:rFonts w:ascii="ＭＳ Ｐゴシック" w:eastAsia="ＭＳ Ｐゴシック" w:hAnsi="ＭＳ Ｐゴシック" w:cs="ＭＳ Ｐゴシック"/>
          <w:szCs w:val="21"/>
        </w:rPr>
      </w:pPr>
    </w:p>
    <w:p w14:paraId="32AE3707" w14:textId="544461D0" w:rsidR="002F7527" w:rsidRPr="002F7527" w:rsidRDefault="002F7527" w:rsidP="002F7527">
      <w:pPr>
        <w:snapToGrid w:val="0"/>
        <w:spacing w:line="360" w:lineRule="auto"/>
        <w:jc w:val="left"/>
        <w:rPr>
          <w:rFonts w:ascii="ＭＳ Ｐゴシック" w:eastAsia="ＭＳ Ｐゴシック" w:hAnsi="ＭＳ Ｐゴシック" w:cs="ＭＳ Ｐゴシック"/>
          <w:szCs w:val="21"/>
        </w:rPr>
      </w:pPr>
      <w:r w:rsidRPr="002F7527">
        <w:rPr>
          <w:rFonts w:ascii="ＭＳ Ｐゴシック" w:eastAsia="ＭＳ Ｐゴシック" w:hAnsi="ＭＳ Ｐゴシック" w:cs="ＭＳ Ｐゴシック" w:hint="eastAsia"/>
          <w:szCs w:val="21"/>
        </w:rPr>
        <w:t>■</w:t>
      </w:r>
      <w:r w:rsidR="00612CE0">
        <w:rPr>
          <w:rFonts w:ascii="ＭＳ Ｐゴシック" w:eastAsia="ＭＳ Ｐゴシック" w:hAnsi="ＭＳ Ｐゴシック" w:cs="ＭＳ Ｐゴシック" w:hint="eastAsia"/>
          <w:szCs w:val="21"/>
        </w:rPr>
        <w:t>当社</w:t>
      </w:r>
      <w:r w:rsidR="00612CE0" w:rsidRPr="00085F05">
        <w:rPr>
          <w:rFonts w:ascii="ＭＳ Ｐゴシック" w:eastAsia="ＭＳ Ｐゴシック" w:hAnsi="ＭＳ Ｐゴシック" w:cs="ＭＳ Ｐゴシック" w:hint="eastAsia"/>
          <w:szCs w:val="21"/>
        </w:rPr>
        <w:t>加盟店</w:t>
      </w:r>
      <w:r w:rsidR="00851F99">
        <w:rPr>
          <w:rFonts w:ascii="ＭＳ Ｐゴシック" w:eastAsia="ＭＳ Ｐゴシック" w:hAnsi="ＭＳ Ｐゴシック" w:cs="ＭＳ Ｐゴシック" w:hint="eastAsia"/>
          <w:szCs w:val="21"/>
        </w:rPr>
        <w:t>とカープライスパートナー店</w:t>
      </w:r>
      <w:del w:id="12" w:author="松井 亮輔" w:date="2018-01-09T17:26:00Z">
        <w:r w:rsidR="00851F99" w:rsidDel="00D063A2">
          <w:rPr>
            <w:rFonts w:ascii="ＭＳ Ｐゴシック" w:eastAsia="ＭＳ Ｐゴシック" w:hAnsi="ＭＳ Ｐゴシック" w:cs="ＭＳ Ｐゴシック" w:hint="eastAsia"/>
            <w:szCs w:val="21"/>
          </w:rPr>
          <w:delText>舗</w:delText>
        </w:r>
      </w:del>
      <w:r w:rsidRPr="002F7527">
        <w:rPr>
          <w:rFonts w:ascii="ＭＳ Ｐゴシック" w:eastAsia="ＭＳ Ｐゴシック" w:hAnsi="ＭＳ Ｐゴシック" w:cs="ＭＳ Ｐゴシック" w:hint="eastAsia"/>
          <w:szCs w:val="21"/>
        </w:rPr>
        <w:t>でのサービスの違い</w:t>
      </w:r>
    </w:p>
    <w:p w14:paraId="7373963B" w14:textId="13AABD9B" w:rsidR="00085F05" w:rsidRDefault="00851F99" w:rsidP="00644239">
      <w:pPr>
        <w:snapToGrid w:val="0"/>
        <w:spacing w:line="360" w:lineRule="auto"/>
        <w:jc w:val="left"/>
        <w:rPr>
          <w:rFonts w:ascii="ＭＳ Ｐゴシック" w:eastAsia="ＭＳ Ｐゴシック" w:hAnsi="ＭＳ Ｐゴシック" w:cs="ＭＳ Ｐゴシック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szCs w:val="21"/>
        </w:rPr>
        <w:t>カープライス</w:t>
      </w:r>
      <w:ins w:id="13" w:author="松井 亮輔" w:date="2018-01-09T17:26:00Z">
        <w:r w:rsidR="00D063A2">
          <w:rPr>
            <w:rFonts w:ascii="ＭＳ Ｐゴシック" w:eastAsia="ＭＳ Ｐゴシック" w:hAnsi="ＭＳ Ｐゴシック" w:cs="ＭＳ Ｐゴシック"/>
            <w:szCs w:val="21"/>
          </w:rPr>
          <w:t xml:space="preserve"> </w:t>
        </w:r>
      </w:ins>
      <w:r w:rsidR="002F7527" w:rsidRPr="002F7527">
        <w:rPr>
          <w:rFonts w:ascii="ＭＳ Ｐゴシック" w:eastAsia="ＭＳ Ｐゴシック" w:hAnsi="ＭＳ Ｐゴシック" w:cs="ＭＳ Ｐゴシック" w:hint="eastAsia"/>
          <w:szCs w:val="21"/>
        </w:rPr>
        <w:t>パートナー店</w:t>
      </w:r>
      <w:del w:id="14" w:author="松井 亮輔" w:date="2018-01-09T17:26:00Z">
        <w:r w:rsidR="002F7527" w:rsidRPr="002F7527" w:rsidDel="00D063A2">
          <w:rPr>
            <w:rFonts w:ascii="ＭＳ Ｐゴシック" w:eastAsia="ＭＳ Ｐゴシック" w:hAnsi="ＭＳ Ｐゴシック" w:cs="ＭＳ Ｐゴシック" w:hint="eastAsia"/>
            <w:szCs w:val="21"/>
          </w:rPr>
          <w:delText>舗</w:delText>
        </w:r>
      </w:del>
      <w:r w:rsidR="002F7527" w:rsidRPr="002F7527">
        <w:rPr>
          <w:rFonts w:ascii="ＭＳ Ｐゴシック" w:eastAsia="ＭＳ Ｐゴシック" w:hAnsi="ＭＳ Ｐゴシック" w:cs="ＭＳ Ｐゴシック" w:hint="eastAsia"/>
          <w:szCs w:val="21"/>
        </w:rPr>
        <w:t>では車両検査終了後、</w:t>
      </w:r>
      <w:r w:rsidR="002F7527" w:rsidRPr="002F7527">
        <w:rPr>
          <w:rFonts w:ascii="ＭＳ Ｐゴシック" w:eastAsia="ＭＳ Ｐゴシック" w:hAnsi="ＭＳ Ｐゴシック" w:cs="ＭＳ Ｐゴシック"/>
          <w:szCs w:val="21"/>
        </w:rPr>
        <w:t>15分のインターネット・ライブオークションを実施し、その場でお客様へ買取価格を提示します。一方、</w:t>
      </w:r>
      <w:r w:rsidR="00612CE0">
        <w:rPr>
          <w:rFonts w:ascii="ＭＳ Ｐゴシック" w:eastAsia="ＭＳ Ｐゴシック" w:hAnsi="ＭＳ Ｐゴシック" w:cs="ＭＳ Ｐゴシック" w:hint="eastAsia"/>
          <w:szCs w:val="21"/>
        </w:rPr>
        <w:t>当社</w:t>
      </w:r>
      <w:r w:rsidR="002F7527" w:rsidRPr="002F7527">
        <w:rPr>
          <w:rFonts w:ascii="ＭＳ Ｐゴシック" w:eastAsia="ＭＳ Ｐゴシック" w:hAnsi="ＭＳ Ｐゴシック" w:cs="ＭＳ Ｐゴシック"/>
          <w:szCs w:val="21"/>
        </w:rPr>
        <w:t>加盟店では、車両検査終了後、お客様にはご帰宅いただきます。後日、オークションを実施し、その結果をカープライスよりお客様へご連絡</w:t>
      </w:r>
      <w:r>
        <w:rPr>
          <w:rFonts w:ascii="ＭＳ Ｐゴシック" w:eastAsia="ＭＳ Ｐゴシック" w:hAnsi="ＭＳ Ｐゴシック" w:cs="ＭＳ Ｐゴシック" w:hint="eastAsia"/>
          <w:szCs w:val="21"/>
        </w:rPr>
        <w:t>いた</w:t>
      </w:r>
      <w:r w:rsidR="002F7527" w:rsidRPr="002F7527">
        <w:rPr>
          <w:rFonts w:ascii="ＭＳ Ｐゴシック" w:eastAsia="ＭＳ Ｐゴシック" w:hAnsi="ＭＳ Ｐゴシック" w:cs="ＭＳ Ｐゴシック"/>
          <w:szCs w:val="21"/>
        </w:rPr>
        <w:t>します。</w:t>
      </w:r>
    </w:p>
    <w:p w14:paraId="5A912FCD" w14:textId="4122AB44" w:rsidR="004E005C" w:rsidRPr="00E810B3" w:rsidRDefault="00E810B3" w:rsidP="00654392">
      <w:pPr>
        <w:spacing w:line="360" w:lineRule="auto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page"/>
      </w:r>
      <w:r w:rsidR="004E005C" w:rsidRPr="00E810B3">
        <w:rPr>
          <w:rFonts w:ascii="ＭＳ Ｐゴシック" w:eastAsia="ＭＳ Ｐゴシック" w:hAnsi="ＭＳ Ｐゴシック" w:hint="eastAsia"/>
          <w:szCs w:val="21"/>
        </w:rPr>
        <w:lastRenderedPageBreak/>
        <w:t>【株式会社インプルーブ】</w:t>
      </w:r>
      <w:r w:rsidR="00E83734" w:rsidRPr="00E810B3">
        <w:rPr>
          <w:rFonts w:ascii="ＭＳ Ｐゴシック" w:eastAsia="ＭＳ Ｐゴシック" w:hAnsi="ＭＳ Ｐゴシック" w:hint="eastAsia"/>
          <w:szCs w:val="21"/>
        </w:rPr>
        <w:t>（U</w:t>
      </w:r>
      <w:r w:rsidR="00E83734" w:rsidRPr="00E810B3">
        <w:rPr>
          <w:rFonts w:ascii="ＭＳ Ｐゴシック" w:eastAsia="ＭＳ Ｐゴシック" w:hAnsi="ＭＳ Ｐゴシック"/>
          <w:szCs w:val="21"/>
        </w:rPr>
        <w:t>RL</w:t>
      </w:r>
      <w:r w:rsidR="00E83734" w:rsidRPr="00E810B3">
        <w:rPr>
          <w:rFonts w:ascii="ＭＳ Ｐゴシック" w:eastAsia="ＭＳ Ｐゴシック" w:hAnsi="ＭＳ Ｐゴシック" w:hint="eastAsia"/>
          <w:szCs w:val="21"/>
        </w:rPr>
        <w:t>：</w:t>
      </w:r>
      <w:r w:rsidR="00E83734" w:rsidRPr="00E810B3">
        <w:rPr>
          <w:rFonts w:ascii="ＭＳ Ｐゴシック" w:eastAsia="ＭＳ Ｐゴシック" w:hAnsi="ＭＳ Ｐゴシック"/>
          <w:szCs w:val="21"/>
        </w:rPr>
        <w:t>https://55-g.com</w:t>
      </w:r>
      <w:r w:rsidR="007D04E1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E83734" w:rsidRPr="00E810B3">
        <w:rPr>
          <w:rFonts w:ascii="ＭＳ Ｐゴシック" w:eastAsia="ＭＳ Ｐゴシック" w:hAnsi="ＭＳ Ｐゴシック" w:hint="eastAsia"/>
          <w:szCs w:val="21"/>
        </w:rPr>
        <w:t>）</w:t>
      </w:r>
    </w:p>
    <w:p w14:paraId="0EE3A218" w14:textId="77777777" w:rsidR="004E005C" w:rsidRPr="00E810B3" w:rsidRDefault="004E005C" w:rsidP="004E005C">
      <w:pPr>
        <w:jc w:val="left"/>
        <w:rPr>
          <w:rFonts w:ascii="ＭＳ Ｐゴシック" w:eastAsia="ＭＳ Ｐゴシック" w:hAnsi="ＭＳ Ｐゴシック"/>
          <w:szCs w:val="21"/>
        </w:rPr>
      </w:pPr>
      <w:r w:rsidRPr="00E810B3">
        <w:rPr>
          <w:rFonts w:ascii="ＭＳ Ｐゴシック" w:eastAsia="ＭＳ Ｐゴシック" w:hAnsi="ＭＳ Ｐゴシック" w:hint="eastAsia"/>
          <w:szCs w:val="21"/>
        </w:rPr>
        <w:t>所在地　：</w:t>
      </w:r>
      <w:r w:rsidRPr="00E810B3">
        <w:rPr>
          <w:rFonts w:ascii="ＭＳ Ｐゴシック" w:eastAsia="ＭＳ Ｐゴシック" w:hAnsi="ＭＳ Ｐゴシック"/>
          <w:szCs w:val="21"/>
        </w:rPr>
        <w:t xml:space="preserve"> 〒814-0001　福岡市早良区百道浜一丁目3番70号</w:t>
      </w:r>
    </w:p>
    <w:p w14:paraId="4DCE254B" w14:textId="04318ED2" w:rsidR="004E005C" w:rsidRPr="00E810B3" w:rsidRDefault="004E005C" w:rsidP="004E005C">
      <w:pPr>
        <w:jc w:val="left"/>
        <w:rPr>
          <w:rFonts w:ascii="ＭＳ Ｐゴシック" w:eastAsia="ＭＳ Ｐゴシック" w:hAnsi="ＭＳ Ｐゴシック"/>
          <w:szCs w:val="21"/>
        </w:rPr>
      </w:pPr>
      <w:r w:rsidRPr="00E810B3">
        <w:rPr>
          <w:rFonts w:ascii="ＭＳ Ｐゴシック" w:eastAsia="ＭＳ Ｐゴシック" w:hAnsi="ＭＳ Ｐゴシック" w:hint="eastAsia"/>
          <w:szCs w:val="21"/>
        </w:rPr>
        <w:t xml:space="preserve">　　　　　</w:t>
      </w:r>
      <w:r w:rsidR="00EE6D8D" w:rsidRPr="00E810B3"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Pr="00E810B3">
        <w:rPr>
          <w:rFonts w:ascii="ＭＳ Ｐゴシック" w:eastAsia="ＭＳ Ｐゴシック" w:hAnsi="ＭＳ Ｐゴシック" w:hint="eastAsia"/>
          <w:szCs w:val="21"/>
        </w:rPr>
        <w:t xml:space="preserve">　　　　　　</w:t>
      </w:r>
      <w:r w:rsidRPr="00E810B3">
        <w:rPr>
          <w:rFonts w:ascii="ＭＳ Ｐゴシック" w:eastAsia="ＭＳ Ｐゴシック" w:hAnsi="ＭＳ Ｐゴシック"/>
          <w:szCs w:val="21"/>
        </w:rPr>
        <w:t xml:space="preserve"> ザ・レジデンシャルスイート福岡5503</w:t>
      </w:r>
    </w:p>
    <w:p w14:paraId="78799F62" w14:textId="355DE1C0" w:rsidR="004E005C" w:rsidRPr="00E810B3" w:rsidRDefault="004E005C" w:rsidP="004E005C">
      <w:pPr>
        <w:jc w:val="left"/>
        <w:rPr>
          <w:rFonts w:ascii="ＭＳ Ｐゴシック" w:eastAsia="ＭＳ Ｐゴシック" w:hAnsi="ＭＳ Ｐゴシック"/>
          <w:szCs w:val="21"/>
        </w:rPr>
      </w:pPr>
      <w:r w:rsidRPr="00E810B3">
        <w:rPr>
          <w:rFonts w:ascii="ＭＳ Ｐゴシック" w:eastAsia="ＭＳ Ｐゴシック" w:hAnsi="ＭＳ Ｐゴシック" w:hint="eastAsia"/>
          <w:szCs w:val="21"/>
        </w:rPr>
        <w:t>設立　　：</w:t>
      </w:r>
      <w:r w:rsidRPr="00E810B3">
        <w:rPr>
          <w:rFonts w:ascii="ＭＳ Ｐゴシック" w:eastAsia="ＭＳ Ｐゴシック" w:hAnsi="ＭＳ Ｐゴシック"/>
          <w:szCs w:val="21"/>
        </w:rPr>
        <w:t xml:space="preserve"> </w:t>
      </w:r>
      <w:r w:rsidR="009168A1">
        <w:rPr>
          <w:rFonts w:ascii="ＭＳ Ｐゴシック" w:eastAsia="ＭＳ Ｐゴシック" w:hAnsi="ＭＳ Ｐゴシック" w:hint="eastAsia"/>
          <w:szCs w:val="21"/>
        </w:rPr>
        <w:t>平成17年</w:t>
      </w:r>
      <w:r w:rsidRPr="00E810B3">
        <w:rPr>
          <w:rFonts w:ascii="ＭＳ Ｐゴシック" w:eastAsia="ＭＳ Ｐゴシック" w:hAnsi="ＭＳ Ｐゴシック"/>
          <w:szCs w:val="21"/>
        </w:rPr>
        <w:t>12月</w:t>
      </w:r>
    </w:p>
    <w:p w14:paraId="6CE47D71" w14:textId="77777777" w:rsidR="004E005C" w:rsidRPr="00E810B3" w:rsidRDefault="004E005C" w:rsidP="004E005C">
      <w:pPr>
        <w:jc w:val="left"/>
        <w:rPr>
          <w:rFonts w:ascii="ＭＳ Ｐゴシック" w:eastAsia="ＭＳ Ｐゴシック" w:hAnsi="ＭＳ Ｐゴシック"/>
          <w:szCs w:val="21"/>
        </w:rPr>
      </w:pPr>
      <w:r w:rsidRPr="00E810B3">
        <w:rPr>
          <w:rFonts w:ascii="ＭＳ Ｐゴシック" w:eastAsia="ＭＳ Ｐゴシック" w:hAnsi="ＭＳ Ｐゴシック" w:hint="eastAsia"/>
          <w:szCs w:val="21"/>
        </w:rPr>
        <w:t>代表者　：</w:t>
      </w:r>
      <w:r w:rsidRPr="00E810B3">
        <w:rPr>
          <w:rFonts w:ascii="ＭＳ Ｐゴシック" w:eastAsia="ＭＳ Ｐゴシック" w:hAnsi="ＭＳ Ｐゴシック"/>
          <w:szCs w:val="21"/>
        </w:rPr>
        <w:t xml:space="preserve"> 代表取締役　植波 孝仁</w:t>
      </w:r>
    </w:p>
    <w:p w14:paraId="14AD4839" w14:textId="77777777" w:rsidR="004E005C" w:rsidRPr="00E810B3" w:rsidRDefault="004E005C" w:rsidP="004E005C">
      <w:pPr>
        <w:jc w:val="left"/>
        <w:rPr>
          <w:rFonts w:ascii="ＭＳ Ｐゴシック" w:eastAsia="ＭＳ Ｐゴシック" w:hAnsi="ＭＳ Ｐゴシック"/>
          <w:szCs w:val="21"/>
        </w:rPr>
      </w:pPr>
      <w:r w:rsidRPr="00E810B3">
        <w:rPr>
          <w:rFonts w:ascii="ＭＳ Ｐゴシック" w:eastAsia="ＭＳ Ｐゴシック" w:hAnsi="ＭＳ Ｐゴシック" w:hint="eastAsia"/>
          <w:szCs w:val="21"/>
        </w:rPr>
        <w:t>事業内容：</w:t>
      </w:r>
      <w:r w:rsidRPr="00E810B3">
        <w:rPr>
          <w:rFonts w:ascii="ＭＳ Ｐゴシック" w:eastAsia="ＭＳ Ｐゴシック" w:hAnsi="ＭＳ Ｐゴシック"/>
          <w:szCs w:val="21"/>
        </w:rPr>
        <w:t xml:space="preserve"> レンタルピットネットワークサービス</w:t>
      </w:r>
    </w:p>
    <w:p w14:paraId="56B86309" w14:textId="77777777" w:rsidR="004E005C" w:rsidRPr="00E810B3" w:rsidRDefault="004E005C" w:rsidP="004E005C">
      <w:pPr>
        <w:jc w:val="left"/>
        <w:rPr>
          <w:rFonts w:ascii="ＭＳ Ｐゴシック" w:eastAsia="ＭＳ Ｐゴシック" w:hAnsi="ＭＳ Ｐゴシック"/>
          <w:szCs w:val="21"/>
        </w:rPr>
      </w:pPr>
      <w:r w:rsidRPr="00E810B3">
        <w:rPr>
          <w:rFonts w:ascii="ＭＳ Ｐゴシック" w:eastAsia="ＭＳ Ｐゴシック" w:hAnsi="ＭＳ Ｐゴシック" w:hint="eastAsia"/>
          <w:szCs w:val="21"/>
        </w:rPr>
        <w:t xml:space="preserve">　　　　　</w:t>
      </w:r>
      <w:r w:rsidRPr="00E810B3">
        <w:rPr>
          <w:rFonts w:ascii="ＭＳ Ｐゴシック" w:eastAsia="ＭＳ Ｐゴシック" w:hAnsi="ＭＳ Ｐゴシック"/>
          <w:szCs w:val="21"/>
        </w:rPr>
        <w:t xml:space="preserve"> 「ゴーゴーガレージ」の企画・開発・運営</w:t>
      </w:r>
    </w:p>
    <w:p w14:paraId="0EED9CE7" w14:textId="4CA8F3F4" w:rsidR="00E83734" w:rsidRPr="00E810B3" w:rsidRDefault="00E83734" w:rsidP="004E005C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48216B68" w14:textId="1B357701" w:rsidR="00917452" w:rsidRPr="00E810B3" w:rsidRDefault="00E83734" w:rsidP="00E83734">
      <w:pPr>
        <w:jc w:val="left"/>
        <w:rPr>
          <w:rFonts w:ascii="ＭＳ Ｐゴシック" w:eastAsia="ＭＳ Ｐゴシック" w:hAnsi="ＭＳ Ｐゴシック"/>
          <w:szCs w:val="21"/>
        </w:rPr>
      </w:pPr>
      <w:r w:rsidRPr="00E810B3">
        <w:rPr>
          <w:rFonts w:ascii="ＭＳ Ｐゴシック" w:eastAsia="ＭＳ Ｐゴシック" w:hAnsi="ＭＳ Ｐゴシック" w:hint="eastAsia"/>
          <w:szCs w:val="21"/>
        </w:rPr>
        <w:t>【</w:t>
      </w:r>
      <w:r w:rsidR="003C725D" w:rsidRPr="003C725D">
        <w:rPr>
          <w:rFonts w:ascii="ＭＳ Ｐゴシック" w:eastAsia="ＭＳ Ｐゴシック" w:hAnsi="ＭＳ Ｐゴシック" w:hint="eastAsia"/>
          <w:szCs w:val="21"/>
        </w:rPr>
        <w:t>カープライス株式会社</w:t>
      </w:r>
      <w:r w:rsidRPr="00E810B3">
        <w:rPr>
          <w:rFonts w:ascii="ＭＳ Ｐゴシック" w:eastAsia="ＭＳ Ｐゴシック" w:hAnsi="ＭＳ Ｐゴシック" w:hint="eastAsia"/>
          <w:szCs w:val="21"/>
        </w:rPr>
        <w:t>】（U</w:t>
      </w:r>
      <w:r w:rsidRPr="00E810B3">
        <w:rPr>
          <w:rFonts w:ascii="ＭＳ Ｐゴシック" w:eastAsia="ＭＳ Ｐゴシック" w:hAnsi="ＭＳ Ｐゴシック"/>
          <w:szCs w:val="21"/>
        </w:rPr>
        <w:t>RL</w:t>
      </w:r>
      <w:r w:rsidR="00917452" w:rsidRPr="00E810B3">
        <w:rPr>
          <w:rFonts w:ascii="ＭＳ Ｐゴシック" w:eastAsia="ＭＳ Ｐゴシック" w:hAnsi="ＭＳ Ｐゴシック" w:hint="eastAsia"/>
          <w:szCs w:val="21"/>
        </w:rPr>
        <w:t>：</w:t>
      </w:r>
      <w:r w:rsidR="007D04E1" w:rsidRPr="007D04E1">
        <w:rPr>
          <w:rFonts w:ascii="ＭＳ Ｐゴシック" w:eastAsia="ＭＳ Ｐゴシック" w:hAnsi="ＭＳ Ｐゴシック"/>
          <w:szCs w:val="21"/>
        </w:rPr>
        <w:t>https://www.carprice.co.jp/</w:t>
      </w:r>
      <w:r w:rsidR="007D04E1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917452" w:rsidRPr="00E810B3">
        <w:rPr>
          <w:rFonts w:ascii="ＭＳ Ｐゴシック" w:eastAsia="ＭＳ Ｐゴシック" w:hAnsi="ＭＳ Ｐゴシック"/>
          <w:szCs w:val="21"/>
        </w:rPr>
        <w:t>）</w:t>
      </w:r>
    </w:p>
    <w:p w14:paraId="3D1AA526" w14:textId="1BEDB923" w:rsidR="00E83734" w:rsidRPr="00E810B3" w:rsidRDefault="00E83734" w:rsidP="00E83734">
      <w:pPr>
        <w:jc w:val="left"/>
        <w:rPr>
          <w:rFonts w:ascii="ＭＳ Ｐゴシック" w:eastAsia="ＭＳ Ｐゴシック" w:hAnsi="ＭＳ Ｐゴシック"/>
          <w:szCs w:val="21"/>
        </w:rPr>
      </w:pPr>
      <w:r w:rsidRPr="00E810B3">
        <w:rPr>
          <w:rFonts w:ascii="ＭＳ Ｐゴシック" w:eastAsia="ＭＳ Ｐゴシック" w:hAnsi="ＭＳ Ｐゴシック" w:hint="eastAsia"/>
          <w:szCs w:val="21"/>
        </w:rPr>
        <w:t>所在地　：</w:t>
      </w:r>
      <w:r w:rsidRPr="00E810B3">
        <w:rPr>
          <w:rFonts w:ascii="ＭＳ Ｐゴシック" w:eastAsia="ＭＳ Ｐゴシック" w:hAnsi="ＭＳ Ｐゴシック"/>
          <w:szCs w:val="21"/>
        </w:rPr>
        <w:t xml:space="preserve"> 〒</w:t>
      </w:r>
      <w:r w:rsidR="00566D8B" w:rsidRPr="00566D8B">
        <w:rPr>
          <w:rFonts w:ascii="ＭＳ Ｐゴシック" w:eastAsia="ＭＳ Ｐゴシック" w:hAnsi="ＭＳ Ｐゴシック"/>
          <w:szCs w:val="21"/>
        </w:rPr>
        <w:t>151-0072</w:t>
      </w:r>
      <w:r w:rsidRPr="00E810B3">
        <w:rPr>
          <w:rFonts w:ascii="ＭＳ Ｐゴシック" w:eastAsia="ＭＳ Ｐゴシック" w:hAnsi="ＭＳ Ｐゴシック"/>
          <w:szCs w:val="21"/>
        </w:rPr>
        <w:t xml:space="preserve">　</w:t>
      </w:r>
      <w:r w:rsidR="003C725D" w:rsidRPr="003C725D">
        <w:rPr>
          <w:rFonts w:ascii="ＭＳ Ｐゴシック" w:eastAsia="ＭＳ Ｐゴシック" w:hAnsi="ＭＳ Ｐゴシック" w:hint="eastAsia"/>
          <w:szCs w:val="21"/>
        </w:rPr>
        <w:t>東京都渋谷区幡ヶ谷</w:t>
      </w:r>
      <w:r w:rsidR="003C725D" w:rsidRPr="003C725D">
        <w:rPr>
          <w:rFonts w:ascii="ＭＳ Ｐゴシック" w:eastAsia="ＭＳ Ｐゴシック" w:hAnsi="ＭＳ Ｐゴシック"/>
          <w:szCs w:val="21"/>
        </w:rPr>
        <w:t xml:space="preserve">2-19-7 </w:t>
      </w:r>
      <w:proofErr w:type="spellStart"/>
      <w:r w:rsidR="003C725D" w:rsidRPr="003C725D">
        <w:rPr>
          <w:rFonts w:ascii="ＭＳ Ｐゴシック" w:eastAsia="ＭＳ Ｐゴシック" w:hAnsi="ＭＳ Ｐゴシック"/>
          <w:szCs w:val="21"/>
        </w:rPr>
        <w:t>Flos</w:t>
      </w:r>
      <w:proofErr w:type="spellEnd"/>
      <w:r w:rsidR="003C725D" w:rsidRPr="003C725D">
        <w:rPr>
          <w:rFonts w:ascii="ＭＳ Ｐゴシック" w:eastAsia="ＭＳ Ｐゴシック" w:hAnsi="ＭＳ Ｐゴシック"/>
          <w:szCs w:val="21"/>
        </w:rPr>
        <w:t>幡ヶ谷4F</w:t>
      </w:r>
    </w:p>
    <w:p w14:paraId="423E7095" w14:textId="31D80F41" w:rsidR="00E83734" w:rsidRPr="00E810B3" w:rsidRDefault="00E83734" w:rsidP="00917452">
      <w:pPr>
        <w:jc w:val="left"/>
        <w:rPr>
          <w:rFonts w:ascii="ＭＳ Ｐゴシック" w:eastAsia="ＭＳ Ｐゴシック" w:hAnsi="ＭＳ Ｐゴシック"/>
          <w:szCs w:val="21"/>
        </w:rPr>
      </w:pPr>
      <w:r w:rsidRPr="00E810B3">
        <w:rPr>
          <w:rFonts w:ascii="ＭＳ Ｐゴシック" w:eastAsia="ＭＳ Ｐゴシック" w:hAnsi="ＭＳ Ｐゴシック" w:hint="eastAsia"/>
          <w:szCs w:val="21"/>
        </w:rPr>
        <w:t>設立　　：</w:t>
      </w:r>
      <w:r w:rsidRPr="00E810B3">
        <w:rPr>
          <w:rFonts w:ascii="ＭＳ Ｐゴシック" w:eastAsia="ＭＳ Ｐゴシック" w:hAnsi="ＭＳ Ｐゴシック"/>
          <w:szCs w:val="21"/>
        </w:rPr>
        <w:t xml:space="preserve"> </w:t>
      </w:r>
      <w:r w:rsidR="007D04E1" w:rsidRPr="007D04E1">
        <w:rPr>
          <w:rFonts w:ascii="ＭＳ Ｐゴシック" w:eastAsia="ＭＳ Ｐゴシック" w:hAnsi="ＭＳ Ｐゴシック" w:hint="eastAsia"/>
          <w:szCs w:val="21"/>
        </w:rPr>
        <w:t>平成</w:t>
      </w:r>
      <w:r w:rsidR="007D04E1" w:rsidRPr="007D04E1">
        <w:rPr>
          <w:rFonts w:ascii="ＭＳ Ｐゴシック" w:eastAsia="ＭＳ Ｐゴシック" w:hAnsi="ＭＳ Ｐゴシック"/>
          <w:szCs w:val="21"/>
        </w:rPr>
        <w:t>27年11月</w:t>
      </w:r>
    </w:p>
    <w:p w14:paraId="7071CC6F" w14:textId="3AC2CC81" w:rsidR="00E83734" w:rsidRPr="00E810B3" w:rsidRDefault="00E83734" w:rsidP="00E83734">
      <w:pPr>
        <w:jc w:val="left"/>
        <w:rPr>
          <w:rFonts w:ascii="ＭＳ Ｐゴシック" w:eastAsia="ＭＳ Ｐゴシック" w:hAnsi="ＭＳ Ｐゴシック"/>
          <w:szCs w:val="21"/>
        </w:rPr>
      </w:pPr>
      <w:r w:rsidRPr="00E810B3">
        <w:rPr>
          <w:rFonts w:ascii="ＭＳ Ｐゴシック" w:eastAsia="ＭＳ Ｐゴシック" w:hAnsi="ＭＳ Ｐゴシック" w:hint="eastAsia"/>
          <w:szCs w:val="21"/>
        </w:rPr>
        <w:t>代表者　：</w:t>
      </w:r>
      <w:r w:rsidRPr="00E810B3">
        <w:rPr>
          <w:rFonts w:ascii="ＭＳ Ｐゴシック" w:eastAsia="ＭＳ Ｐゴシック" w:hAnsi="ＭＳ Ｐゴシック"/>
          <w:szCs w:val="21"/>
        </w:rPr>
        <w:t xml:space="preserve"> 代表取締役</w:t>
      </w:r>
      <w:r w:rsidR="00766158">
        <w:rPr>
          <w:rFonts w:ascii="ＭＳ Ｐゴシック" w:eastAsia="ＭＳ Ｐゴシック" w:hAnsi="ＭＳ Ｐゴシック" w:hint="eastAsia"/>
          <w:szCs w:val="21"/>
        </w:rPr>
        <w:t>社長</w:t>
      </w:r>
      <w:r w:rsidRPr="00E810B3">
        <w:rPr>
          <w:rFonts w:ascii="ＭＳ Ｐゴシック" w:eastAsia="ＭＳ Ｐゴシック" w:hAnsi="ＭＳ Ｐゴシック"/>
          <w:szCs w:val="21"/>
        </w:rPr>
        <w:t xml:space="preserve">　</w:t>
      </w:r>
      <w:r w:rsidR="003C725D" w:rsidRPr="003C725D">
        <w:rPr>
          <w:rFonts w:ascii="ＭＳ Ｐゴシック" w:eastAsia="ＭＳ Ｐゴシック" w:hAnsi="ＭＳ Ｐゴシック" w:hint="eastAsia"/>
          <w:szCs w:val="21"/>
        </w:rPr>
        <w:t>梅下</w:t>
      </w:r>
      <w:r w:rsidR="003C725D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3C725D" w:rsidRPr="003C725D">
        <w:rPr>
          <w:rFonts w:ascii="ＭＳ Ｐゴシック" w:eastAsia="ＭＳ Ｐゴシック" w:hAnsi="ＭＳ Ｐゴシック" w:hint="eastAsia"/>
          <w:szCs w:val="21"/>
        </w:rPr>
        <w:t>直也、林</w:t>
      </w:r>
      <w:r w:rsidR="003C725D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3C725D" w:rsidRPr="003C725D">
        <w:rPr>
          <w:rFonts w:ascii="ＭＳ Ｐゴシック" w:eastAsia="ＭＳ Ｐゴシック" w:hAnsi="ＭＳ Ｐゴシック" w:hint="eastAsia"/>
          <w:szCs w:val="21"/>
        </w:rPr>
        <w:t>耕平</w:t>
      </w:r>
    </w:p>
    <w:p w14:paraId="37371247" w14:textId="77777777" w:rsidR="003C725D" w:rsidRPr="003C725D" w:rsidRDefault="00E83734" w:rsidP="003C725D">
      <w:pPr>
        <w:jc w:val="left"/>
        <w:rPr>
          <w:rFonts w:ascii="ＭＳ Ｐゴシック" w:eastAsia="ＭＳ Ｐゴシック" w:hAnsi="ＭＳ Ｐゴシック"/>
          <w:szCs w:val="21"/>
        </w:rPr>
      </w:pPr>
      <w:r w:rsidRPr="00E810B3">
        <w:rPr>
          <w:rFonts w:ascii="ＭＳ Ｐゴシック" w:eastAsia="ＭＳ Ｐゴシック" w:hAnsi="ＭＳ Ｐゴシック" w:hint="eastAsia"/>
          <w:szCs w:val="21"/>
        </w:rPr>
        <w:t>事業内容：</w:t>
      </w:r>
      <w:r w:rsidRPr="00E810B3">
        <w:rPr>
          <w:rFonts w:ascii="ＭＳ Ｐゴシック" w:eastAsia="ＭＳ Ｐゴシック" w:hAnsi="ＭＳ Ｐゴシック"/>
          <w:szCs w:val="21"/>
        </w:rPr>
        <w:t xml:space="preserve"> </w:t>
      </w:r>
      <w:r w:rsidR="003C725D" w:rsidRPr="003C725D">
        <w:rPr>
          <w:rFonts w:ascii="ＭＳ Ｐゴシック" w:eastAsia="ＭＳ Ｐゴシック" w:hAnsi="ＭＳ Ｐゴシック" w:hint="eastAsia"/>
          <w:szCs w:val="21"/>
        </w:rPr>
        <w:t>①中古車買い取り・販売　②中古車オークション市場の運営及び主催　③ソフトウェアの開発</w:t>
      </w:r>
    </w:p>
    <w:p w14:paraId="2E20C4BE" w14:textId="56C4F726" w:rsidR="00917452" w:rsidRPr="003C725D" w:rsidRDefault="003C725D" w:rsidP="003C725D">
      <w:pPr>
        <w:jc w:val="left"/>
        <w:rPr>
          <w:rFonts w:ascii="ＭＳ Ｐゴシック" w:eastAsia="ＭＳ Ｐゴシック" w:hAnsi="ＭＳ Ｐゴシック"/>
          <w:szCs w:val="21"/>
        </w:rPr>
      </w:pPr>
      <w:r w:rsidRPr="003C725D">
        <w:rPr>
          <w:rFonts w:ascii="ＭＳ Ｐゴシック" w:eastAsia="ＭＳ Ｐゴシック" w:hAnsi="ＭＳ Ｐゴシック" w:hint="eastAsia"/>
          <w:szCs w:val="21"/>
        </w:rPr>
        <w:t xml:space="preserve">　　　　　　　④前各号に付帯関連する一切の業務</w:t>
      </w:r>
    </w:p>
    <w:p w14:paraId="08A3ADA9" w14:textId="3DF7F102" w:rsidR="00E83734" w:rsidRPr="00E810B3" w:rsidRDefault="00E83734" w:rsidP="00917452">
      <w:pPr>
        <w:ind w:firstLineChars="500" w:firstLine="1050"/>
        <w:jc w:val="left"/>
        <w:rPr>
          <w:rFonts w:ascii="ＭＳ Ｐゴシック" w:eastAsia="ＭＳ Ｐゴシック" w:hAnsi="ＭＳ Ｐゴシック"/>
          <w:szCs w:val="21"/>
        </w:rPr>
      </w:pPr>
    </w:p>
    <w:p w14:paraId="52209D06" w14:textId="77777777" w:rsidR="00E83734" w:rsidRPr="00906388" w:rsidRDefault="00E83734" w:rsidP="004E005C">
      <w:pPr>
        <w:jc w:val="left"/>
        <w:rPr>
          <w:rFonts w:ascii="ＭＳ Ｐゴシック" w:eastAsia="ＭＳ Ｐゴシック" w:hAnsi="ＭＳ Ｐゴシック"/>
          <w:szCs w:val="21"/>
        </w:rPr>
      </w:pPr>
    </w:p>
    <w:p w14:paraId="2917D0C4" w14:textId="77777777" w:rsidR="004E005C" w:rsidRPr="00E810B3" w:rsidRDefault="004E005C" w:rsidP="004E005C">
      <w:pPr>
        <w:jc w:val="left"/>
        <w:rPr>
          <w:rFonts w:ascii="ＭＳ Ｐゴシック" w:eastAsia="ＭＳ Ｐゴシック" w:hAnsi="ＭＳ Ｐゴシック"/>
          <w:szCs w:val="21"/>
        </w:rPr>
      </w:pPr>
      <w:r w:rsidRPr="00E810B3">
        <w:rPr>
          <w:rFonts w:ascii="ＭＳ Ｐゴシック" w:eastAsia="ＭＳ Ｐゴシック" w:hAnsi="ＭＳ Ｐゴシック" w:hint="eastAsia"/>
          <w:szCs w:val="21"/>
        </w:rPr>
        <w:t>■お問い合わせ先</w:t>
      </w:r>
    </w:p>
    <w:p w14:paraId="11B0B2DE" w14:textId="77777777" w:rsidR="004E005C" w:rsidRPr="00E810B3" w:rsidRDefault="004E005C" w:rsidP="004E005C">
      <w:pPr>
        <w:jc w:val="left"/>
        <w:rPr>
          <w:rFonts w:ascii="ＭＳ Ｐゴシック" w:eastAsia="ＭＳ Ｐゴシック" w:hAnsi="ＭＳ Ｐゴシック"/>
          <w:szCs w:val="21"/>
        </w:rPr>
      </w:pPr>
      <w:r w:rsidRPr="00E810B3">
        <w:rPr>
          <w:rFonts w:ascii="ＭＳ Ｐゴシック" w:eastAsia="ＭＳ Ｐゴシック" w:hAnsi="ＭＳ Ｐゴシック" w:hint="eastAsia"/>
          <w:szCs w:val="21"/>
        </w:rPr>
        <w:t>株式会社インプルーブ</w:t>
      </w:r>
    </w:p>
    <w:p w14:paraId="42CAA2F3" w14:textId="77777777" w:rsidR="004E005C" w:rsidRPr="00E810B3" w:rsidRDefault="004E005C" w:rsidP="004E005C">
      <w:pPr>
        <w:jc w:val="left"/>
        <w:rPr>
          <w:rFonts w:ascii="ＭＳ Ｐゴシック" w:eastAsia="ＭＳ Ｐゴシック" w:hAnsi="ＭＳ Ｐゴシック"/>
          <w:szCs w:val="21"/>
        </w:rPr>
      </w:pPr>
      <w:r w:rsidRPr="00E810B3">
        <w:rPr>
          <w:rFonts w:ascii="ＭＳ Ｐゴシック" w:eastAsia="ＭＳ Ｐゴシック" w:hAnsi="ＭＳ Ｐゴシック" w:hint="eastAsia"/>
          <w:szCs w:val="21"/>
        </w:rPr>
        <w:t>担当：</w:t>
      </w:r>
      <w:r w:rsidRPr="00E810B3">
        <w:rPr>
          <w:rFonts w:ascii="ＭＳ Ｐゴシック" w:eastAsia="ＭＳ Ｐゴシック" w:hAnsi="ＭＳ Ｐゴシック"/>
          <w:szCs w:val="21"/>
        </w:rPr>
        <w:t xml:space="preserve"> 安達 仁美</w:t>
      </w:r>
    </w:p>
    <w:p w14:paraId="72DA15DF" w14:textId="77777777" w:rsidR="004E005C" w:rsidRPr="00E810B3" w:rsidRDefault="004E005C" w:rsidP="004E005C">
      <w:pPr>
        <w:jc w:val="left"/>
        <w:rPr>
          <w:rFonts w:ascii="ＭＳ Ｐゴシック" w:eastAsia="ＭＳ Ｐゴシック" w:hAnsi="ＭＳ Ｐゴシック"/>
          <w:szCs w:val="21"/>
        </w:rPr>
      </w:pPr>
      <w:r w:rsidRPr="00E810B3">
        <w:rPr>
          <w:rFonts w:ascii="ＭＳ Ｐゴシック" w:eastAsia="ＭＳ Ｐゴシック" w:hAnsi="ＭＳ Ｐゴシック"/>
          <w:szCs w:val="21"/>
        </w:rPr>
        <w:t>TEL ： 092-832-6777</w:t>
      </w:r>
    </w:p>
    <w:p w14:paraId="338604CC" w14:textId="77777777" w:rsidR="004E005C" w:rsidRPr="00E810B3" w:rsidRDefault="004E005C" w:rsidP="004E005C">
      <w:pPr>
        <w:jc w:val="left"/>
        <w:rPr>
          <w:rFonts w:ascii="ＭＳ Ｐゴシック" w:eastAsia="ＭＳ Ｐゴシック" w:hAnsi="ＭＳ Ｐゴシック"/>
          <w:szCs w:val="21"/>
        </w:rPr>
      </w:pPr>
      <w:r w:rsidRPr="00E810B3">
        <w:rPr>
          <w:rFonts w:ascii="ＭＳ Ｐゴシック" w:eastAsia="ＭＳ Ｐゴシック" w:hAnsi="ＭＳ Ｐゴシック"/>
          <w:szCs w:val="21"/>
        </w:rPr>
        <w:t>FAX ： 092-832-6776</w:t>
      </w:r>
    </w:p>
    <w:p w14:paraId="3A6E1E05" w14:textId="3772D875" w:rsidR="00F35DD2" w:rsidRPr="00E810B3" w:rsidRDefault="004E005C" w:rsidP="004E005C">
      <w:pPr>
        <w:jc w:val="left"/>
        <w:rPr>
          <w:rFonts w:ascii="ＭＳ Ｐゴシック" w:eastAsia="ＭＳ Ｐゴシック" w:hAnsi="ＭＳ Ｐゴシック"/>
          <w:szCs w:val="21"/>
        </w:rPr>
      </w:pPr>
      <w:r w:rsidRPr="00E810B3">
        <w:rPr>
          <w:rFonts w:ascii="ＭＳ Ｐゴシック" w:eastAsia="ＭＳ Ｐゴシック" w:hAnsi="ＭＳ Ｐゴシック"/>
          <w:szCs w:val="21"/>
        </w:rPr>
        <w:t>MAIL： press@55-g.com</w:t>
      </w:r>
    </w:p>
    <w:sectPr w:rsidR="00F35DD2" w:rsidRPr="00E810B3" w:rsidSect="00726C6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D2"/>
    <w:rsid w:val="00010718"/>
    <w:rsid w:val="000125DC"/>
    <w:rsid w:val="0007347C"/>
    <w:rsid w:val="000747FB"/>
    <w:rsid w:val="0008359C"/>
    <w:rsid w:val="00085F05"/>
    <w:rsid w:val="000C341E"/>
    <w:rsid w:val="000E1FEF"/>
    <w:rsid w:val="00103F7C"/>
    <w:rsid w:val="00105137"/>
    <w:rsid w:val="00110771"/>
    <w:rsid w:val="00182AD4"/>
    <w:rsid w:val="00192A11"/>
    <w:rsid w:val="001A3FC4"/>
    <w:rsid w:val="001B1D92"/>
    <w:rsid w:val="001E7848"/>
    <w:rsid w:val="00221471"/>
    <w:rsid w:val="00225E6B"/>
    <w:rsid w:val="002468FC"/>
    <w:rsid w:val="00287ADF"/>
    <w:rsid w:val="00291DD2"/>
    <w:rsid w:val="002C0255"/>
    <w:rsid w:val="002C2134"/>
    <w:rsid w:val="002F7527"/>
    <w:rsid w:val="00327638"/>
    <w:rsid w:val="00370BDE"/>
    <w:rsid w:val="003A3B68"/>
    <w:rsid w:val="003C4A56"/>
    <w:rsid w:val="003C725D"/>
    <w:rsid w:val="003F242D"/>
    <w:rsid w:val="00430140"/>
    <w:rsid w:val="00443B74"/>
    <w:rsid w:val="00444D8C"/>
    <w:rsid w:val="004751DB"/>
    <w:rsid w:val="004B1E5A"/>
    <w:rsid w:val="004E005C"/>
    <w:rsid w:val="0051451C"/>
    <w:rsid w:val="00515820"/>
    <w:rsid w:val="00536675"/>
    <w:rsid w:val="00555A9E"/>
    <w:rsid w:val="00566D8B"/>
    <w:rsid w:val="00581873"/>
    <w:rsid w:val="00612CE0"/>
    <w:rsid w:val="0063675F"/>
    <w:rsid w:val="00644239"/>
    <w:rsid w:val="00654392"/>
    <w:rsid w:val="00664F04"/>
    <w:rsid w:val="00674A15"/>
    <w:rsid w:val="006B28DF"/>
    <w:rsid w:val="006E4A25"/>
    <w:rsid w:val="0070280F"/>
    <w:rsid w:val="00726C65"/>
    <w:rsid w:val="00747FCB"/>
    <w:rsid w:val="0075516E"/>
    <w:rsid w:val="00766158"/>
    <w:rsid w:val="00791750"/>
    <w:rsid w:val="007D04E1"/>
    <w:rsid w:val="008220C2"/>
    <w:rsid w:val="00824C80"/>
    <w:rsid w:val="00850A6B"/>
    <w:rsid w:val="00851F99"/>
    <w:rsid w:val="00906388"/>
    <w:rsid w:val="009168A1"/>
    <w:rsid w:val="00917452"/>
    <w:rsid w:val="009625BF"/>
    <w:rsid w:val="0097326A"/>
    <w:rsid w:val="0097661E"/>
    <w:rsid w:val="0098002F"/>
    <w:rsid w:val="009A01C8"/>
    <w:rsid w:val="009D59CD"/>
    <w:rsid w:val="009E23AA"/>
    <w:rsid w:val="00A04D65"/>
    <w:rsid w:val="00A21079"/>
    <w:rsid w:val="00A74C81"/>
    <w:rsid w:val="00A95214"/>
    <w:rsid w:val="00A9722F"/>
    <w:rsid w:val="00A978BD"/>
    <w:rsid w:val="00AC5EB0"/>
    <w:rsid w:val="00AE301E"/>
    <w:rsid w:val="00B25205"/>
    <w:rsid w:val="00B328DD"/>
    <w:rsid w:val="00B32F89"/>
    <w:rsid w:val="00B336F3"/>
    <w:rsid w:val="00B46899"/>
    <w:rsid w:val="00B603BF"/>
    <w:rsid w:val="00B64F19"/>
    <w:rsid w:val="00B80C67"/>
    <w:rsid w:val="00BA7133"/>
    <w:rsid w:val="00BD0A2E"/>
    <w:rsid w:val="00BD69F1"/>
    <w:rsid w:val="00BE1280"/>
    <w:rsid w:val="00BE5E0A"/>
    <w:rsid w:val="00C050B2"/>
    <w:rsid w:val="00C1796B"/>
    <w:rsid w:val="00C25030"/>
    <w:rsid w:val="00C2635D"/>
    <w:rsid w:val="00C312CB"/>
    <w:rsid w:val="00C463BD"/>
    <w:rsid w:val="00C64144"/>
    <w:rsid w:val="00C9582A"/>
    <w:rsid w:val="00CA7BE3"/>
    <w:rsid w:val="00D063A2"/>
    <w:rsid w:val="00D07450"/>
    <w:rsid w:val="00D53348"/>
    <w:rsid w:val="00D54EDC"/>
    <w:rsid w:val="00D740D2"/>
    <w:rsid w:val="00D83DF1"/>
    <w:rsid w:val="00DD525C"/>
    <w:rsid w:val="00DE40F6"/>
    <w:rsid w:val="00DF155B"/>
    <w:rsid w:val="00E522F3"/>
    <w:rsid w:val="00E810B3"/>
    <w:rsid w:val="00E83734"/>
    <w:rsid w:val="00E916AC"/>
    <w:rsid w:val="00E928DE"/>
    <w:rsid w:val="00EE4153"/>
    <w:rsid w:val="00EE6D8D"/>
    <w:rsid w:val="00F02C85"/>
    <w:rsid w:val="00F27B79"/>
    <w:rsid w:val="00F35DD2"/>
    <w:rsid w:val="00F47AB0"/>
    <w:rsid w:val="00F611EF"/>
    <w:rsid w:val="00F71401"/>
    <w:rsid w:val="00FD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8213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A1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92A11"/>
    <w:rPr>
      <w:color w:val="808080"/>
      <w:shd w:val="clear" w:color="auto" w:fill="E6E6E6"/>
    </w:rPr>
  </w:style>
  <w:style w:type="paragraph" w:styleId="a4">
    <w:name w:val="No Spacing"/>
    <w:uiPriority w:val="1"/>
    <w:qFormat/>
    <w:rsid w:val="000E1FEF"/>
    <w:pPr>
      <w:widowControl w:val="0"/>
      <w:jc w:val="both"/>
    </w:pPr>
  </w:style>
  <w:style w:type="paragraph" w:styleId="a5">
    <w:name w:val="Title"/>
    <w:basedOn w:val="a"/>
    <w:next w:val="a"/>
    <w:link w:val="a6"/>
    <w:uiPriority w:val="10"/>
    <w:qFormat/>
    <w:rsid w:val="000E1FE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0E1FEF"/>
    <w:rPr>
      <w:rFonts w:asciiTheme="majorHAnsi" w:eastAsiaTheme="majorEastAsia" w:hAnsiTheme="majorHAnsi" w:cstheme="majorBidi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0E1FEF"/>
    <w:pPr>
      <w:jc w:val="center"/>
      <w:outlineLvl w:val="1"/>
    </w:pPr>
    <w:rPr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0E1FEF"/>
    <w:rPr>
      <w:sz w:val="24"/>
      <w:szCs w:val="24"/>
    </w:rPr>
  </w:style>
  <w:style w:type="paragraph" w:styleId="a9">
    <w:name w:val="Date"/>
    <w:basedOn w:val="a"/>
    <w:next w:val="a"/>
    <w:link w:val="aa"/>
    <w:uiPriority w:val="99"/>
    <w:unhideWhenUsed/>
    <w:rsid w:val="00674A15"/>
  </w:style>
  <w:style w:type="character" w:customStyle="1" w:styleId="aa">
    <w:name w:val="日付 (文字)"/>
    <w:basedOn w:val="a0"/>
    <w:link w:val="a9"/>
    <w:uiPriority w:val="99"/>
    <w:rsid w:val="00674A15"/>
  </w:style>
  <w:style w:type="paragraph" w:styleId="ab">
    <w:name w:val="Balloon Text"/>
    <w:basedOn w:val="a"/>
    <w:link w:val="ac"/>
    <w:uiPriority w:val="99"/>
    <w:semiHidden/>
    <w:unhideWhenUsed/>
    <w:rsid w:val="00182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82AD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9D59CD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005C"/>
    <w:rPr>
      <w:color w:val="808080"/>
      <w:shd w:val="clear" w:color="auto" w:fill="E6E6E6"/>
    </w:rPr>
  </w:style>
  <w:style w:type="character" w:styleId="ae">
    <w:name w:val="annotation reference"/>
    <w:basedOn w:val="a0"/>
    <w:uiPriority w:val="99"/>
    <w:semiHidden/>
    <w:unhideWhenUsed/>
    <w:rsid w:val="0064423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4423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4423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4423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4423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2A11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92A11"/>
    <w:rPr>
      <w:color w:val="808080"/>
      <w:shd w:val="clear" w:color="auto" w:fill="E6E6E6"/>
    </w:rPr>
  </w:style>
  <w:style w:type="paragraph" w:styleId="a4">
    <w:name w:val="No Spacing"/>
    <w:uiPriority w:val="1"/>
    <w:qFormat/>
    <w:rsid w:val="000E1FEF"/>
    <w:pPr>
      <w:widowControl w:val="0"/>
      <w:jc w:val="both"/>
    </w:pPr>
  </w:style>
  <w:style w:type="paragraph" w:styleId="a5">
    <w:name w:val="Title"/>
    <w:basedOn w:val="a"/>
    <w:next w:val="a"/>
    <w:link w:val="a6"/>
    <w:uiPriority w:val="10"/>
    <w:qFormat/>
    <w:rsid w:val="000E1FE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0E1FEF"/>
    <w:rPr>
      <w:rFonts w:asciiTheme="majorHAnsi" w:eastAsiaTheme="majorEastAsia" w:hAnsiTheme="majorHAnsi" w:cstheme="majorBidi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0E1FEF"/>
    <w:pPr>
      <w:jc w:val="center"/>
      <w:outlineLvl w:val="1"/>
    </w:pPr>
    <w:rPr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0E1FEF"/>
    <w:rPr>
      <w:sz w:val="24"/>
      <w:szCs w:val="24"/>
    </w:rPr>
  </w:style>
  <w:style w:type="paragraph" w:styleId="a9">
    <w:name w:val="Date"/>
    <w:basedOn w:val="a"/>
    <w:next w:val="a"/>
    <w:link w:val="aa"/>
    <w:uiPriority w:val="99"/>
    <w:unhideWhenUsed/>
    <w:rsid w:val="00674A15"/>
  </w:style>
  <w:style w:type="character" w:customStyle="1" w:styleId="aa">
    <w:name w:val="日付 (文字)"/>
    <w:basedOn w:val="a0"/>
    <w:link w:val="a9"/>
    <w:uiPriority w:val="99"/>
    <w:rsid w:val="00674A15"/>
  </w:style>
  <w:style w:type="paragraph" w:styleId="ab">
    <w:name w:val="Balloon Text"/>
    <w:basedOn w:val="a"/>
    <w:link w:val="ac"/>
    <w:uiPriority w:val="99"/>
    <w:semiHidden/>
    <w:unhideWhenUsed/>
    <w:rsid w:val="00182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82AD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9D59CD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005C"/>
    <w:rPr>
      <w:color w:val="808080"/>
      <w:shd w:val="clear" w:color="auto" w:fill="E6E6E6"/>
    </w:rPr>
  </w:style>
  <w:style w:type="character" w:styleId="ae">
    <w:name w:val="annotation reference"/>
    <w:basedOn w:val="a0"/>
    <w:uiPriority w:val="99"/>
    <w:semiHidden/>
    <w:unhideWhenUsed/>
    <w:rsid w:val="0064423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4423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4423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4423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44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8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3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83490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872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8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3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0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4622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21083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040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393210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06371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7284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79517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511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38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75276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81110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62347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5063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92212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88010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88250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83084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29465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2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39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63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17A8D-F687-7744-AB8F-BF7C0CA0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198</Words>
  <Characters>1133</Characters>
  <Application>Microsoft Macintosh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NUC6</dc:creator>
  <cp:keywords/>
  <dc:description/>
  <cp:lastModifiedBy>松井 亮輔</cp:lastModifiedBy>
  <cp:revision>2</cp:revision>
  <cp:lastPrinted>2017-11-28T09:54:00Z</cp:lastPrinted>
  <dcterms:created xsi:type="dcterms:W3CDTF">2018-01-09T08:27:00Z</dcterms:created>
  <dcterms:modified xsi:type="dcterms:W3CDTF">2018-01-09T08:27:00Z</dcterms:modified>
</cp:coreProperties>
</file>