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48" w:rsidRDefault="003D2E48" w:rsidP="003D2E48">
      <w:pPr>
        <w:spacing w:line="320" w:lineRule="exact"/>
        <w:rPr>
          <w:ins w:id="0" w:author="nttcom" w:date="2017-11-01T17:22:00Z"/>
          <w:rFonts w:ascii="メイリオ" w:eastAsia="メイリオ" w:hAnsi="メイリオ"/>
        </w:rPr>
      </w:pPr>
      <w:ins w:id="1" w:author="nttcom" w:date="2017-11-01T17:22:00Z">
        <w:r>
          <w:rPr>
            <w:rFonts w:ascii="メイリオ" w:eastAsia="メイリオ" w:hAnsi="メイリオ" w:hint="eastAsia"/>
          </w:rPr>
          <w:t>報道関係者各位</w:t>
        </w:r>
      </w:ins>
    </w:p>
    <w:p w:rsidR="0030759A" w:rsidRDefault="003D2E48" w:rsidP="003D2E48">
      <w:pPr>
        <w:snapToGrid w:val="0"/>
        <w:spacing w:line="209" w:lineRule="auto"/>
        <w:jc w:val="left"/>
        <w:rPr>
          <w:rFonts w:ascii="メイリオ" w:eastAsia="メイリオ" w:hAnsi="メイリオ" w:cs="メイリオ"/>
          <w:sz w:val="20"/>
        </w:rPr>
        <w:pPrChange w:id="2" w:author="nttcom" w:date="2017-11-01T17:22:00Z">
          <w:pPr>
            <w:wordWrap w:val="0"/>
            <w:snapToGrid w:val="0"/>
            <w:spacing w:line="209" w:lineRule="auto"/>
            <w:jc w:val="right"/>
          </w:pPr>
        </w:pPrChange>
      </w:pPr>
      <w:ins w:id="3" w:author="nttcom" w:date="2017-11-01T17:22:00Z">
        <w:r>
          <w:rPr>
            <w:rFonts w:ascii="メイリオ" w:eastAsia="メイリオ" w:hAnsi="メイリオ" w:hint="eastAsia"/>
          </w:rPr>
          <w:t>プレスリリース</w:t>
        </w:r>
        <w:r>
          <w:rPr>
            <w:rFonts w:ascii="メイリオ" w:eastAsia="メイリオ" w:hAnsi="メイリオ" w:hint="eastAsia"/>
          </w:rPr>
          <w:t xml:space="preserve">　　　　　　　　　　　　　　　　　　　　　　　　　</w:t>
        </w:r>
      </w:ins>
      <w:r w:rsidR="0030759A">
        <w:rPr>
          <w:rFonts w:ascii="メイリオ" w:eastAsia="メイリオ" w:hAnsi="メイリオ" w:cs="メイリオ" w:hint="eastAsia"/>
          <w:sz w:val="20"/>
        </w:rPr>
        <w:t>2017年1</w:t>
      </w:r>
      <w:ins w:id="4" w:author="nttcom" w:date="2017-10-25T13:51:00Z">
        <w:r w:rsidR="0004075C">
          <w:rPr>
            <w:rFonts w:ascii="メイリオ" w:eastAsia="メイリオ" w:hAnsi="メイリオ" w:cs="メイリオ" w:hint="eastAsia"/>
            <w:sz w:val="20"/>
          </w:rPr>
          <w:t>1</w:t>
        </w:r>
      </w:ins>
      <w:del w:id="5" w:author="nttcom" w:date="2017-10-25T13:51:00Z">
        <w:r w:rsidR="0030759A" w:rsidDel="0004075C">
          <w:rPr>
            <w:rFonts w:ascii="メイリオ" w:eastAsia="メイリオ" w:hAnsi="メイリオ" w:cs="メイリオ" w:hint="eastAsia"/>
            <w:sz w:val="20"/>
          </w:rPr>
          <w:delText>0</w:delText>
        </w:r>
      </w:del>
      <w:r w:rsidR="0030759A">
        <w:rPr>
          <w:rFonts w:ascii="メイリオ" w:eastAsia="メイリオ" w:hAnsi="メイリオ" w:cs="メイリオ" w:hint="eastAsia"/>
          <w:sz w:val="20"/>
        </w:rPr>
        <w:t>月</w:t>
      </w:r>
      <w:r w:rsidR="00253DC1">
        <w:rPr>
          <w:rFonts w:ascii="メイリオ" w:eastAsia="メイリオ" w:hAnsi="メイリオ" w:cs="メイリオ" w:hint="eastAsia"/>
          <w:sz w:val="20"/>
        </w:rPr>
        <w:t>2</w:t>
      </w:r>
      <w:del w:id="6" w:author="nttcom" w:date="2017-10-25T13:51:00Z">
        <w:r w:rsidR="00253DC1" w:rsidDel="0004075C">
          <w:rPr>
            <w:rFonts w:ascii="メイリオ" w:eastAsia="メイリオ" w:hAnsi="メイリオ" w:cs="メイリオ" w:hint="eastAsia"/>
            <w:sz w:val="20"/>
          </w:rPr>
          <w:delText>7</w:delText>
        </w:r>
      </w:del>
      <w:r w:rsidR="0030759A">
        <w:rPr>
          <w:rFonts w:ascii="メイリオ" w:eastAsia="メイリオ" w:hAnsi="メイリオ" w:cs="メイリオ" w:hint="eastAsia"/>
          <w:sz w:val="20"/>
        </w:rPr>
        <w:t>日</w:t>
      </w:r>
    </w:p>
    <w:p w:rsidR="0030759A" w:rsidRPr="005460E9" w:rsidRDefault="0030759A" w:rsidP="005460E9">
      <w:pPr>
        <w:snapToGrid w:val="0"/>
        <w:spacing w:line="209" w:lineRule="auto"/>
        <w:jc w:val="right"/>
        <w:rPr>
          <w:rFonts w:ascii="メイリオ" w:eastAsia="メイリオ" w:hAnsi="メイリオ" w:cs="メイリオ"/>
          <w:sz w:val="20"/>
        </w:rPr>
      </w:pPr>
    </w:p>
    <w:p w:rsidR="00A1423B" w:rsidRDefault="007A1D7E" w:rsidP="005460E9">
      <w:pPr>
        <w:snapToGrid w:val="0"/>
        <w:spacing w:line="209" w:lineRule="auto"/>
        <w:jc w:val="center"/>
        <w:rPr>
          <w:rFonts w:ascii="メイリオ" w:eastAsia="メイリオ" w:hAnsi="メイリオ" w:cs="メイリオ"/>
          <w:b/>
          <w:sz w:val="24"/>
        </w:rPr>
      </w:pPr>
      <w:r w:rsidRPr="005460E9">
        <w:rPr>
          <w:rFonts w:ascii="メイリオ" w:eastAsia="メイリオ" w:hAnsi="メイリオ" w:cs="メイリオ" w:hint="eastAsia"/>
          <w:b/>
          <w:sz w:val="24"/>
        </w:rPr>
        <w:t>日本取引所</w:t>
      </w:r>
      <w:ins w:id="7" w:author="nttcom" w:date="2017-10-26T15:32:00Z">
        <w:r w:rsidR="0039383A">
          <w:rPr>
            <w:rFonts w:ascii="メイリオ" w:eastAsia="メイリオ" w:hAnsi="メイリオ" w:cs="メイリオ" w:hint="eastAsia"/>
            <w:b/>
            <w:sz w:val="24"/>
          </w:rPr>
          <w:t>グループ</w:t>
        </w:r>
      </w:ins>
      <w:r w:rsidR="005C30C5" w:rsidRPr="005460E9">
        <w:rPr>
          <w:rFonts w:ascii="メイリオ" w:eastAsia="メイリオ" w:hAnsi="メイリオ" w:cs="メイリオ" w:hint="eastAsia"/>
          <w:b/>
          <w:sz w:val="24"/>
        </w:rPr>
        <w:t>（</w:t>
      </w:r>
      <w:r w:rsidRPr="005460E9">
        <w:rPr>
          <w:rFonts w:ascii="メイリオ" w:eastAsia="メイリオ" w:hAnsi="メイリオ" w:cs="メイリオ"/>
          <w:b/>
          <w:sz w:val="24"/>
        </w:rPr>
        <w:t>JPX</w:t>
      </w:r>
      <w:r w:rsidR="005C30C5" w:rsidRPr="005460E9">
        <w:rPr>
          <w:rFonts w:ascii="メイリオ" w:eastAsia="メイリオ" w:hAnsi="メイリオ" w:cs="メイリオ" w:hint="eastAsia"/>
          <w:b/>
          <w:sz w:val="24"/>
        </w:rPr>
        <w:t>）</w:t>
      </w:r>
      <w:r w:rsidRPr="005460E9">
        <w:rPr>
          <w:rFonts w:ascii="メイリオ" w:eastAsia="メイリオ" w:hAnsi="メイリオ" w:cs="メイリオ" w:hint="eastAsia"/>
          <w:b/>
          <w:sz w:val="24"/>
        </w:rPr>
        <w:t>と</w:t>
      </w:r>
      <w:r w:rsidR="00165175" w:rsidRPr="005460E9">
        <w:rPr>
          <w:rFonts w:ascii="メイリオ" w:eastAsia="メイリオ" w:hAnsi="メイリオ" w:cs="メイリオ" w:hint="eastAsia"/>
          <w:b/>
          <w:sz w:val="24"/>
        </w:rPr>
        <w:t>シカゴ金融市場</w:t>
      </w:r>
      <w:r w:rsidRPr="005460E9">
        <w:rPr>
          <w:rFonts w:ascii="メイリオ" w:eastAsia="メイリオ" w:hAnsi="メイリオ" w:cs="メイリオ" w:hint="eastAsia"/>
          <w:b/>
          <w:sz w:val="24"/>
        </w:rPr>
        <w:t>を</w:t>
      </w:r>
      <w:ins w:id="8" w:author="nttcom" w:date="2017-10-25T14:57:00Z">
        <w:r w:rsidR="004F3C77">
          <w:rPr>
            <w:rFonts w:ascii="メイリオ" w:eastAsia="メイリオ" w:hAnsi="メイリオ" w:cs="メイリオ" w:hint="eastAsia"/>
            <w:b/>
            <w:sz w:val="24"/>
          </w:rPr>
          <w:t>業界</w:t>
        </w:r>
      </w:ins>
      <w:r w:rsidRPr="005460E9">
        <w:rPr>
          <w:rFonts w:ascii="メイリオ" w:eastAsia="メイリオ" w:hAnsi="メイリオ" w:cs="メイリオ" w:hint="eastAsia"/>
          <w:b/>
          <w:sz w:val="24"/>
        </w:rPr>
        <w:t>最小レベルの</w:t>
      </w:r>
    </w:p>
    <w:p w:rsidR="007A1D7E" w:rsidRPr="005460E9" w:rsidRDefault="007A1D7E" w:rsidP="005460E9">
      <w:pPr>
        <w:snapToGrid w:val="0"/>
        <w:spacing w:line="209" w:lineRule="auto"/>
        <w:jc w:val="center"/>
        <w:rPr>
          <w:rFonts w:ascii="メイリオ" w:eastAsia="メイリオ" w:hAnsi="メイリオ" w:cs="メイリオ"/>
          <w:b/>
          <w:sz w:val="24"/>
        </w:rPr>
      </w:pPr>
      <w:r w:rsidRPr="005460E9">
        <w:rPr>
          <w:rFonts w:ascii="メイリオ" w:eastAsia="メイリオ" w:hAnsi="メイリオ" w:cs="メイリオ" w:hint="eastAsia"/>
          <w:b/>
          <w:sz w:val="24"/>
        </w:rPr>
        <w:t>遅延で接続するコネクティビティ</w:t>
      </w:r>
      <w:ins w:id="9" w:author="nttcom" w:date="2017-10-26T15:32:00Z">
        <w:r w:rsidR="0039383A">
          <w:rPr>
            <w:rFonts w:ascii="メイリオ" w:eastAsia="メイリオ" w:hAnsi="メイリオ" w:cs="メイリオ" w:hint="eastAsia"/>
            <w:b/>
            <w:sz w:val="24"/>
          </w:rPr>
          <w:t>サービス</w:t>
        </w:r>
      </w:ins>
      <w:del w:id="10" w:author="nttcom" w:date="2017-10-26T15:32:00Z">
        <w:r w:rsidRPr="005460E9" w:rsidDel="0039383A">
          <w:rPr>
            <w:rFonts w:ascii="メイリオ" w:eastAsia="メイリオ" w:hAnsi="メイリオ" w:cs="メイリオ" w:hint="eastAsia"/>
            <w:b/>
            <w:sz w:val="24"/>
          </w:rPr>
          <w:delText>メニュー</w:delText>
        </w:r>
      </w:del>
      <w:ins w:id="11" w:author="nttcom" w:date="2017-10-26T09:53:00Z">
        <w:r w:rsidR="00101D61">
          <w:rPr>
            <w:rFonts w:ascii="メイリオ" w:eastAsia="メイリオ" w:hAnsi="メイリオ" w:cs="メイリオ" w:hint="eastAsia"/>
            <w:b/>
            <w:sz w:val="24"/>
          </w:rPr>
          <w:t>の</w:t>
        </w:r>
      </w:ins>
      <w:del w:id="12" w:author="nttcom" w:date="2017-10-25T15:01:00Z">
        <w:r w:rsidRPr="005460E9" w:rsidDel="00BD288F">
          <w:rPr>
            <w:rFonts w:ascii="メイリオ" w:eastAsia="メイリオ" w:hAnsi="メイリオ" w:cs="メイリオ" w:hint="eastAsia"/>
            <w:b/>
            <w:sz w:val="24"/>
          </w:rPr>
          <w:delText>の</w:delText>
        </w:r>
      </w:del>
      <w:r w:rsidRPr="005460E9">
        <w:rPr>
          <w:rFonts w:ascii="メイリオ" w:eastAsia="メイリオ" w:hAnsi="メイリオ" w:cs="メイリオ" w:hint="eastAsia"/>
          <w:b/>
          <w:sz w:val="24"/>
        </w:rPr>
        <w:t>提供を開始</w:t>
      </w:r>
    </w:p>
    <w:p w:rsidR="007A1D7E" w:rsidRPr="005460E9" w:rsidRDefault="007A1D7E" w:rsidP="005460E9">
      <w:pPr>
        <w:snapToGrid w:val="0"/>
        <w:spacing w:line="209" w:lineRule="auto"/>
        <w:jc w:val="center"/>
        <w:rPr>
          <w:rFonts w:ascii="メイリオ" w:eastAsia="メイリオ" w:hAnsi="メイリオ" w:cs="メイリオ"/>
          <w:b/>
          <w:sz w:val="22"/>
        </w:rPr>
      </w:pPr>
      <w:r w:rsidRPr="005460E9">
        <w:rPr>
          <w:rFonts w:ascii="メイリオ" w:eastAsia="メイリオ" w:hAnsi="メイリオ" w:cs="メイリオ" w:hint="eastAsia"/>
          <w:b/>
          <w:sz w:val="22"/>
        </w:rPr>
        <w:t>～</w:t>
      </w:r>
      <w:r w:rsidR="00D13D7C" w:rsidRPr="005460E9">
        <w:rPr>
          <w:rFonts w:ascii="メイリオ" w:eastAsia="メイリオ" w:hAnsi="メイリオ" w:cs="メイリオ" w:hint="eastAsia"/>
          <w:b/>
          <w:sz w:val="22"/>
        </w:rPr>
        <w:t>ワンストップ提供</w:t>
      </w:r>
      <w:r w:rsidRPr="005460E9">
        <w:rPr>
          <w:rFonts w:ascii="メイリオ" w:eastAsia="メイリオ" w:hAnsi="メイリオ" w:cs="メイリオ" w:hint="eastAsia"/>
          <w:b/>
          <w:sz w:val="22"/>
        </w:rPr>
        <w:t>を実現し、投資家</w:t>
      </w:r>
      <w:r w:rsidR="00D13D7C" w:rsidRPr="005460E9">
        <w:rPr>
          <w:rFonts w:ascii="メイリオ" w:eastAsia="メイリオ" w:hAnsi="メイリオ" w:cs="メイリオ" w:hint="eastAsia"/>
          <w:b/>
          <w:sz w:val="22"/>
        </w:rPr>
        <w:t>の利便性</w:t>
      </w:r>
      <w:r w:rsidRPr="005460E9">
        <w:rPr>
          <w:rFonts w:ascii="メイリオ" w:eastAsia="メイリオ" w:hAnsi="メイリオ" w:cs="メイリオ" w:hint="eastAsia"/>
          <w:b/>
          <w:sz w:val="22"/>
        </w:rPr>
        <w:t>を向上～</w:t>
      </w:r>
    </w:p>
    <w:p w:rsidR="007A1D7E" w:rsidRPr="005460E9" w:rsidRDefault="007A1D7E" w:rsidP="005460E9">
      <w:pPr>
        <w:snapToGrid w:val="0"/>
        <w:spacing w:line="209" w:lineRule="auto"/>
        <w:rPr>
          <w:rFonts w:ascii="メイリオ" w:eastAsia="メイリオ" w:hAnsi="メイリオ" w:cs="メイリオ"/>
        </w:rPr>
      </w:pPr>
    </w:p>
    <w:p w:rsidR="007A1D7E" w:rsidRPr="005460E9" w:rsidRDefault="007A1D7E" w:rsidP="005460E9">
      <w:pPr>
        <w:snapToGrid w:val="0"/>
        <w:spacing w:line="209" w:lineRule="auto"/>
        <w:ind w:firstLineChars="100" w:firstLine="200"/>
        <w:rPr>
          <w:rFonts w:ascii="メイリオ" w:eastAsia="メイリオ" w:hAnsi="メイリオ" w:cs="メイリオ"/>
          <w:sz w:val="20"/>
        </w:rPr>
      </w:pPr>
      <w:r w:rsidRPr="005460E9">
        <w:rPr>
          <w:rFonts w:ascii="メイリオ" w:eastAsia="メイリオ" w:hAnsi="メイリオ" w:cs="メイリオ" w:hint="eastAsia"/>
          <w:sz w:val="20"/>
        </w:rPr>
        <w:t>NTTコミュニケーションズ</w:t>
      </w:r>
      <w:r w:rsidR="00C55BD1">
        <w:rPr>
          <w:rFonts w:ascii="メイリオ" w:eastAsia="メイリオ" w:hAnsi="メイリオ" w:cs="メイリオ" w:hint="eastAsia"/>
          <w:sz w:val="20"/>
        </w:rPr>
        <w:t>株式会社</w:t>
      </w:r>
      <w:r w:rsidR="005C30C5">
        <w:rPr>
          <w:rFonts w:ascii="メイリオ" w:eastAsia="メイリオ" w:hAnsi="メイリオ" w:cs="メイリオ" w:hint="eastAsia"/>
          <w:sz w:val="20"/>
        </w:rPr>
        <w:t>（</w:t>
      </w:r>
      <w:r w:rsidR="00E55BB5" w:rsidRPr="005460E9">
        <w:rPr>
          <w:rFonts w:ascii="メイリオ" w:eastAsia="メイリオ" w:hAnsi="メイリオ" w:cs="メイリオ" w:hint="eastAsia"/>
          <w:sz w:val="20"/>
        </w:rPr>
        <w:t>以下</w:t>
      </w:r>
      <w:r w:rsidR="009E0B45" w:rsidRPr="005460E9">
        <w:rPr>
          <w:rFonts w:ascii="メイリオ" w:eastAsia="メイリオ" w:hAnsi="メイリオ" w:cs="メイリオ"/>
          <w:sz w:val="20"/>
        </w:rPr>
        <w:t xml:space="preserve"> </w:t>
      </w:r>
      <w:r w:rsidRPr="005460E9">
        <w:rPr>
          <w:rFonts w:ascii="メイリオ" w:eastAsia="メイリオ" w:hAnsi="メイリオ" w:cs="メイリオ"/>
          <w:sz w:val="20"/>
        </w:rPr>
        <w:t>NTT Com</w:t>
      </w:r>
      <w:r w:rsidR="005C30C5">
        <w:rPr>
          <w:rFonts w:ascii="メイリオ" w:eastAsia="メイリオ" w:hAnsi="メイリオ" w:cs="メイリオ" w:hint="eastAsia"/>
          <w:sz w:val="20"/>
        </w:rPr>
        <w:t>）</w:t>
      </w:r>
      <w:r w:rsidRPr="005460E9">
        <w:rPr>
          <w:rFonts w:ascii="メイリオ" w:eastAsia="メイリオ" w:hAnsi="メイリオ" w:cs="メイリオ" w:hint="eastAsia"/>
          <w:sz w:val="20"/>
        </w:rPr>
        <w:t>は、株式会社日本取引所グループ</w:t>
      </w:r>
      <w:r w:rsidR="005C30C5">
        <w:rPr>
          <w:rFonts w:ascii="メイリオ" w:eastAsia="メイリオ" w:hAnsi="メイリオ" w:cs="メイリオ" w:hint="eastAsia"/>
          <w:sz w:val="20"/>
        </w:rPr>
        <w:t>（</w:t>
      </w:r>
      <w:r w:rsidR="009E0B45" w:rsidRPr="005460E9">
        <w:rPr>
          <w:rFonts w:ascii="メイリオ" w:eastAsia="メイリオ" w:hAnsi="メイリオ" w:cs="メイリオ" w:hint="eastAsia"/>
          <w:sz w:val="20"/>
        </w:rPr>
        <w:t xml:space="preserve">以下 </w:t>
      </w:r>
      <w:r w:rsidRPr="005460E9">
        <w:rPr>
          <w:rFonts w:ascii="メイリオ" w:eastAsia="メイリオ" w:hAnsi="メイリオ" w:cs="メイリオ"/>
          <w:sz w:val="20"/>
        </w:rPr>
        <w:t>JPX</w:t>
      </w:r>
      <w:r w:rsidR="005C30C5">
        <w:rPr>
          <w:rFonts w:ascii="メイリオ" w:eastAsia="メイリオ" w:hAnsi="メイリオ" w:cs="メイリオ" w:hint="eastAsia"/>
          <w:sz w:val="20"/>
        </w:rPr>
        <w:t>）</w:t>
      </w:r>
      <w:ins w:id="13" w:author="nttcom" w:date="2017-10-26T10:18:00Z">
        <w:r w:rsidR="001A354E">
          <w:rPr>
            <w:rFonts w:ascii="メイリオ" w:eastAsia="メイリオ" w:hAnsi="メイリオ" w:cs="メイリオ" w:hint="eastAsia"/>
            <w:sz w:val="20"/>
          </w:rPr>
          <w:t>が運営する金融</w:t>
        </w:r>
      </w:ins>
      <w:del w:id="14" w:author="nttcom" w:date="2017-10-26T10:18:00Z">
        <w:r w:rsidRPr="005460E9" w:rsidDel="001A354E">
          <w:rPr>
            <w:rFonts w:ascii="メイリオ" w:eastAsia="メイリオ" w:hAnsi="メイリオ" w:cs="メイリオ" w:hint="eastAsia"/>
            <w:sz w:val="20"/>
          </w:rPr>
          <w:delText>の</w:delText>
        </w:r>
      </w:del>
      <w:r w:rsidRPr="005460E9">
        <w:rPr>
          <w:rFonts w:ascii="メイリオ" w:eastAsia="メイリオ" w:hAnsi="メイリオ" w:cs="メイリオ" w:hint="eastAsia"/>
          <w:sz w:val="20"/>
        </w:rPr>
        <w:t>市場</w:t>
      </w:r>
      <w:ins w:id="15" w:author="nttcom" w:date="2017-10-26T10:18:00Z">
        <w:r w:rsidR="001A354E">
          <w:rPr>
            <w:rFonts w:ascii="メイリオ" w:eastAsia="メイリオ" w:hAnsi="メイリオ" w:cs="メイリオ" w:hint="eastAsia"/>
            <w:sz w:val="20"/>
          </w:rPr>
          <w:t>（東証など）</w:t>
        </w:r>
      </w:ins>
      <w:r w:rsidRPr="005460E9">
        <w:rPr>
          <w:rFonts w:ascii="メイリオ" w:eastAsia="メイリオ" w:hAnsi="メイリオ" w:cs="メイリオ" w:hint="eastAsia"/>
          <w:sz w:val="20"/>
        </w:rPr>
        <w:t>と</w:t>
      </w:r>
      <w:ins w:id="16" w:author="nttcom" w:date="2017-10-26T15:32:00Z">
        <w:r w:rsidR="007C208D">
          <w:rPr>
            <w:rFonts w:ascii="メイリオ" w:eastAsia="メイリオ" w:hAnsi="メイリオ" w:cs="メイリオ" w:hint="eastAsia"/>
            <w:sz w:val="20"/>
          </w:rPr>
          <w:t>、</w:t>
        </w:r>
      </w:ins>
      <w:ins w:id="17" w:author="nttcom" w:date="2017-10-25T13:52:00Z">
        <w:r w:rsidR="0004075C">
          <w:rPr>
            <w:rFonts w:ascii="メイリオ" w:eastAsia="メイリオ" w:hAnsi="メイリオ" w:cs="メイリオ" w:hint="eastAsia"/>
            <w:sz w:val="20"/>
          </w:rPr>
          <w:t>米国</w:t>
        </w:r>
      </w:ins>
      <w:r w:rsidR="005A264B">
        <w:rPr>
          <w:rFonts w:ascii="メイリオ" w:eastAsia="メイリオ" w:hAnsi="メイリオ" w:cs="メイリオ" w:hint="eastAsia"/>
          <w:sz w:val="20"/>
        </w:rPr>
        <w:t>シカゴ金融市場</w:t>
      </w:r>
      <w:del w:id="18" w:author="nttcom" w:date="2017-10-25T13:52:00Z">
        <w:r w:rsidR="005A264B" w:rsidDel="0004075C">
          <w:rPr>
            <w:rFonts w:ascii="メイリオ" w:eastAsia="メイリオ" w:hAnsi="メイリオ" w:cs="メイリオ" w:hint="eastAsia"/>
            <w:sz w:val="20"/>
          </w:rPr>
          <w:delText>間</w:delText>
        </w:r>
      </w:del>
      <w:r w:rsidR="005A264B">
        <w:rPr>
          <w:rFonts w:ascii="メイリオ" w:eastAsia="メイリオ" w:hAnsi="メイリオ" w:cs="メイリオ" w:hint="eastAsia"/>
          <w:sz w:val="20"/>
        </w:rPr>
        <w:t>を</w:t>
      </w:r>
      <w:ins w:id="19" w:author="nttcom" w:date="2017-10-25T14:00:00Z">
        <w:r w:rsidR="0004075C">
          <w:rPr>
            <w:rFonts w:ascii="メイリオ" w:eastAsia="メイリオ" w:hAnsi="メイリオ" w:cs="メイリオ" w:hint="eastAsia"/>
            <w:sz w:val="20"/>
          </w:rPr>
          <w:t>業界最小レベルの遅延で</w:t>
        </w:r>
      </w:ins>
      <w:r w:rsidR="005A264B">
        <w:rPr>
          <w:rFonts w:ascii="メイリオ" w:eastAsia="メイリオ" w:hAnsi="メイリオ" w:cs="メイリオ" w:hint="eastAsia"/>
          <w:sz w:val="20"/>
        </w:rPr>
        <w:t>接続するコネクティビティサービス</w:t>
      </w:r>
      <w:bookmarkStart w:id="20" w:name="_GoBack"/>
      <w:del w:id="21" w:author="nttcom" w:date="2017-10-25T14:01:00Z">
        <w:r w:rsidR="005A264B" w:rsidDel="0004075C">
          <w:rPr>
            <w:rFonts w:ascii="メイリオ" w:eastAsia="メイリオ" w:hAnsi="メイリオ" w:cs="メイリオ" w:hint="eastAsia"/>
            <w:sz w:val="20"/>
          </w:rPr>
          <w:delText>の</w:delText>
        </w:r>
      </w:del>
      <w:del w:id="22" w:author="nttcom" w:date="2017-11-01T20:13:00Z">
        <w:r w:rsidR="00E92734" w:rsidDel="00C576AE">
          <w:rPr>
            <w:rFonts w:ascii="メイリオ" w:eastAsia="メイリオ" w:hAnsi="メイリオ" w:cs="メイリオ" w:hint="eastAsia"/>
            <w:sz w:val="20"/>
          </w:rPr>
          <w:delText>「JPX-Chicago Co-Location Direct」</w:delText>
        </w:r>
      </w:del>
      <w:ins w:id="23" w:author="nttcom" w:date="2017-11-01T20:13:00Z">
        <w:r w:rsidR="00C576AE">
          <w:rPr>
            <w:rFonts w:ascii="メイリオ" w:eastAsia="メイリオ" w:hAnsi="メイリオ" w:cs="メイリオ" w:hint="eastAsia"/>
            <w:sz w:val="20"/>
          </w:rPr>
          <w:t>｢JPXｰChicago CoｰLocation Direct｣</w:t>
        </w:r>
        <w:bookmarkEnd w:id="20"/>
        <w:r w:rsidR="00C576AE">
          <w:rPr>
            <w:rFonts w:ascii="メイリオ" w:eastAsia="メイリオ" w:hAnsi="メイリオ" w:cs="メイリオ" w:hint="eastAsia"/>
            <w:sz w:val="20"/>
          </w:rPr>
          <w:t>ｃ</w:t>
        </w:r>
      </w:ins>
      <w:del w:id="24" w:author="nttcom" w:date="2017-10-25T14:01:00Z">
        <w:r w:rsidR="003F2A19" w:rsidDel="0004075C">
          <w:rPr>
            <w:rFonts w:ascii="メイリオ" w:eastAsia="メイリオ" w:hAnsi="メイリオ" w:cs="メイリオ" w:hint="eastAsia"/>
            <w:sz w:val="20"/>
          </w:rPr>
          <w:delText>に</w:delText>
        </w:r>
        <w:r w:rsidR="005A264B" w:rsidDel="0004075C">
          <w:rPr>
            <w:rFonts w:ascii="メイリオ" w:eastAsia="メイリオ" w:hAnsi="メイリオ" w:cs="メイリオ" w:hint="eastAsia"/>
            <w:sz w:val="20"/>
          </w:rPr>
          <w:delText>おいて</w:delText>
        </w:r>
        <w:r w:rsidR="003F2A19" w:rsidDel="0004075C">
          <w:rPr>
            <w:rFonts w:ascii="メイリオ" w:eastAsia="メイリオ" w:hAnsi="メイリオ" w:cs="メイリオ" w:hint="eastAsia"/>
            <w:sz w:val="20"/>
          </w:rPr>
          <w:delText>、業界最小レベルの遅延値を実現する</w:delText>
        </w:r>
        <w:r w:rsidR="008E7A72" w:rsidRPr="005460E9" w:rsidDel="0004075C">
          <w:rPr>
            <w:rFonts w:ascii="メイリオ" w:eastAsia="メイリオ" w:hAnsi="メイリオ" w:cs="メイリオ" w:hint="eastAsia"/>
            <w:sz w:val="20"/>
          </w:rPr>
          <w:delText>「超低遅延メニュー</w:delText>
        </w:r>
        <w:r w:rsidR="003F2A19" w:rsidDel="0004075C">
          <w:rPr>
            <w:rFonts w:ascii="メイリオ" w:eastAsia="メイリオ" w:hAnsi="メイリオ" w:cs="メイリオ" w:hint="eastAsia"/>
            <w:sz w:val="20"/>
          </w:rPr>
          <w:delText>」</w:delText>
        </w:r>
      </w:del>
      <w:ins w:id="25" w:author="nttcom" w:date="2017-10-25T15:02:00Z">
        <w:r w:rsidR="00BD288F">
          <w:rPr>
            <w:rFonts w:ascii="メイリオ" w:eastAsia="メイリオ" w:hAnsi="メイリオ" w:cs="メイリオ" w:hint="eastAsia"/>
            <w:sz w:val="20"/>
          </w:rPr>
          <w:t>の提供を</w:t>
        </w:r>
      </w:ins>
      <w:del w:id="26" w:author="nttcom" w:date="2017-10-25T15:02:00Z">
        <w:r w:rsidR="008E7A72" w:rsidRPr="005460E9" w:rsidDel="00BD288F">
          <w:rPr>
            <w:rFonts w:ascii="メイリオ" w:eastAsia="メイリオ" w:hAnsi="メイリオ" w:cs="メイリオ" w:hint="eastAsia"/>
            <w:sz w:val="20"/>
          </w:rPr>
          <w:delText>を</w:delText>
        </w:r>
      </w:del>
      <w:ins w:id="27" w:author="nttcom" w:date="2017-10-25T14:01:00Z">
        <w:r w:rsidR="0004075C">
          <w:rPr>
            <w:rFonts w:ascii="メイリオ" w:eastAsia="メイリオ" w:hAnsi="メイリオ" w:cs="メイリオ" w:hint="eastAsia"/>
            <w:sz w:val="20"/>
          </w:rPr>
          <w:t>11</w:t>
        </w:r>
      </w:ins>
      <w:del w:id="28" w:author="nttcom" w:date="2017-10-25T14:01:00Z">
        <w:r w:rsidR="005C30C5" w:rsidDel="0004075C">
          <w:rPr>
            <w:rFonts w:ascii="メイリオ" w:eastAsia="メイリオ" w:hAnsi="メイリオ" w:cs="メイリオ" w:hint="eastAsia"/>
            <w:sz w:val="20"/>
          </w:rPr>
          <w:delText>10</w:delText>
        </w:r>
      </w:del>
      <w:r w:rsidR="005C30C5">
        <w:rPr>
          <w:rFonts w:ascii="メイリオ" w:eastAsia="メイリオ" w:hAnsi="メイリオ" w:cs="メイリオ" w:hint="eastAsia"/>
          <w:sz w:val="20"/>
        </w:rPr>
        <w:t>月2</w:t>
      </w:r>
      <w:del w:id="29" w:author="nttcom" w:date="2017-10-25T14:01:00Z">
        <w:r w:rsidR="005C30C5" w:rsidDel="0004075C">
          <w:rPr>
            <w:rFonts w:ascii="メイリオ" w:eastAsia="メイリオ" w:hAnsi="メイリオ" w:cs="メイリオ" w:hint="eastAsia"/>
            <w:sz w:val="20"/>
          </w:rPr>
          <w:delText>7</w:delText>
        </w:r>
      </w:del>
      <w:r w:rsidR="005C30C5">
        <w:rPr>
          <w:rFonts w:ascii="メイリオ" w:eastAsia="メイリオ" w:hAnsi="メイリオ" w:cs="メイリオ" w:hint="eastAsia"/>
          <w:sz w:val="20"/>
        </w:rPr>
        <w:t>日より</w:t>
      </w:r>
      <w:ins w:id="30" w:author="nttcom" w:date="2017-10-25T14:01:00Z">
        <w:r w:rsidR="0004075C">
          <w:rPr>
            <w:rFonts w:ascii="メイリオ" w:eastAsia="メイリオ" w:hAnsi="メイリオ" w:cs="メイリオ" w:hint="eastAsia"/>
            <w:sz w:val="20"/>
          </w:rPr>
          <w:t>開始</w:t>
        </w:r>
      </w:ins>
      <w:del w:id="31" w:author="nttcom" w:date="2017-10-25T14:01:00Z">
        <w:r w:rsidR="005A264B" w:rsidDel="0004075C">
          <w:rPr>
            <w:rFonts w:ascii="メイリオ" w:eastAsia="メイリオ" w:hAnsi="メイリオ" w:cs="メイリオ" w:hint="eastAsia"/>
            <w:sz w:val="20"/>
          </w:rPr>
          <w:delText>追加</w:delText>
        </w:r>
      </w:del>
      <w:r w:rsidR="009E0B45" w:rsidRPr="005460E9">
        <w:rPr>
          <w:rFonts w:ascii="メイリオ" w:eastAsia="メイリオ" w:hAnsi="メイリオ" w:cs="メイリオ" w:hint="eastAsia"/>
          <w:sz w:val="20"/>
        </w:rPr>
        <w:t>します</w:t>
      </w:r>
      <w:r w:rsidR="00CE1C55">
        <w:rPr>
          <w:rFonts w:ascii="メイリオ" w:eastAsia="メイリオ" w:hAnsi="メイリオ" w:cs="メイリオ" w:hint="eastAsia"/>
          <w:sz w:val="20"/>
        </w:rPr>
        <w:t>。</w:t>
      </w:r>
    </w:p>
    <w:p w:rsidR="007A1D7E" w:rsidRPr="005460E9" w:rsidRDefault="007A1D7E" w:rsidP="005460E9">
      <w:pPr>
        <w:snapToGrid w:val="0"/>
        <w:spacing w:line="209" w:lineRule="auto"/>
        <w:ind w:firstLineChars="100" w:firstLine="200"/>
        <w:rPr>
          <w:rFonts w:ascii="メイリオ" w:eastAsia="メイリオ" w:hAnsi="メイリオ" w:cs="メイリオ"/>
          <w:sz w:val="20"/>
        </w:rPr>
      </w:pPr>
      <w:r w:rsidRPr="005460E9">
        <w:rPr>
          <w:rFonts w:ascii="メイリオ" w:eastAsia="メイリオ" w:hAnsi="メイリオ" w:cs="メイリオ" w:hint="eastAsia"/>
          <w:sz w:val="20"/>
        </w:rPr>
        <w:t>本</w:t>
      </w:r>
      <w:ins w:id="32" w:author="nttcom" w:date="2017-10-25T14:01:00Z">
        <w:r w:rsidR="00765F36">
          <w:rPr>
            <w:rFonts w:ascii="メイリオ" w:eastAsia="メイリオ" w:hAnsi="メイリオ" w:cs="メイリオ" w:hint="eastAsia"/>
            <w:sz w:val="20"/>
          </w:rPr>
          <w:t>サービス</w:t>
        </w:r>
      </w:ins>
      <w:del w:id="33" w:author="nttcom" w:date="2017-10-25T14:01:00Z">
        <w:r w:rsidRPr="005460E9" w:rsidDel="00765F36">
          <w:rPr>
            <w:rFonts w:ascii="メイリオ" w:eastAsia="メイリオ" w:hAnsi="メイリオ" w:cs="メイリオ" w:hint="eastAsia"/>
            <w:sz w:val="20"/>
          </w:rPr>
          <w:delText>メニュー</w:delText>
        </w:r>
      </w:del>
      <w:ins w:id="34" w:author="nttcom" w:date="2017-10-26T14:12:00Z">
        <w:r w:rsidR="005173D0">
          <w:rPr>
            <w:rFonts w:ascii="メイリオ" w:eastAsia="メイリオ" w:hAnsi="メイリオ" w:cs="メイリオ" w:hint="eastAsia"/>
            <w:sz w:val="20"/>
          </w:rPr>
          <w:t>において</w:t>
        </w:r>
      </w:ins>
      <w:del w:id="35" w:author="nttcom" w:date="2017-10-26T14:12:00Z">
        <w:r w:rsidRPr="005460E9" w:rsidDel="005173D0">
          <w:rPr>
            <w:rFonts w:ascii="メイリオ" w:eastAsia="メイリオ" w:hAnsi="メイリオ" w:cs="メイリオ" w:hint="eastAsia"/>
            <w:sz w:val="20"/>
          </w:rPr>
          <w:delText>は</w:delText>
        </w:r>
      </w:del>
      <w:r w:rsidRPr="005460E9">
        <w:rPr>
          <w:rFonts w:ascii="メイリオ" w:eastAsia="メイリオ" w:hAnsi="メイリオ" w:cs="メイリオ" w:hint="eastAsia"/>
          <w:sz w:val="20"/>
        </w:rPr>
        <w:t>、多くの金融機関が集積するJPXの</w:t>
      </w:r>
      <w:r w:rsidR="00165175">
        <w:rPr>
          <w:rFonts w:ascii="メイリオ" w:eastAsia="メイリオ" w:hAnsi="メイリオ" w:cs="メイリオ" w:hint="eastAsia"/>
          <w:sz w:val="20"/>
        </w:rPr>
        <w:t>コロケーション</w:t>
      </w:r>
      <w:del w:id="36" w:author="nttcom" w:date="2017-10-26T15:37:00Z">
        <w:r w:rsidR="00165175" w:rsidDel="007C208D">
          <w:rPr>
            <w:rFonts w:ascii="メイリオ" w:eastAsia="メイリオ" w:hAnsi="メイリオ" w:cs="メイリオ" w:hint="eastAsia"/>
            <w:sz w:val="20"/>
          </w:rPr>
          <w:delText>サービス</w:delText>
        </w:r>
      </w:del>
      <w:r w:rsidR="00F53AA9">
        <w:rPr>
          <w:rFonts w:ascii="メイリオ" w:eastAsia="メイリオ" w:hAnsi="メイリオ" w:cs="メイリオ" w:hint="eastAsia"/>
          <w:sz w:val="20"/>
        </w:rPr>
        <w:t>センター</w:t>
      </w:r>
      <w:r w:rsidRPr="005460E9">
        <w:rPr>
          <w:rFonts w:ascii="メイリオ" w:eastAsia="メイリオ" w:hAnsi="メイリオ" w:cs="メイリオ" w:hint="eastAsia"/>
          <w:sz w:val="20"/>
        </w:rPr>
        <w:t>と</w:t>
      </w:r>
      <w:r w:rsidR="00F53AA9">
        <w:rPr>
          <w:rFonts w:ascii="メイリオ" w:eastAsia="メイリオ" w:hAnsi="メイリオ" w:cs="メイリオ" w:hint="eastAsia"/>
          <w:sz w:val="20"/>
        </w:rPr>
        <w:t>シカゴ金融市場</w:t>
      </w:r>
      <w:r w:rsidR="005C30C5">
        <w:rPr>
          <w:rFonts w:ascii="メイリオ" w:eastAsia="メイリオ" w:hAnsi="メイリオ" w:cs="メイリオ" w:hint="eastAsia"/>
          <w:sz w:val="20"/>
        </w:rPr>
        <w:t>の</w:t>
      </w:r>
      <w:proofErr w:type="spellStart"/>
      <w:r w:rsidR="00F53AA9">
        <w:rPr>
          <w:rFonts w:ascii="メイリオ" w:eastAsia="メイリオ" w:hAnsi="メイリオ" w:cs="メイリオ" w:hint="eastAsia"/>
          <w:sz w:val="20"/>
        </w:rPr>
        <w:t>Cermak</w:t>
      </w:r>
      <w:proofErr w:type="spellEnd"/>
      <w:r w:rsidRPr="005460E9">
        <w:rPr>
          <w:rFonts w:ascii="メイリオ" w:eastAsia="メイリオ" w:hAnsi="メイリオ" w:cs="メイリオ" w:hint="eastAsia"/>
          <w:sz w:val="20"/>
        </w:rPr>
        <w:t>データセンターを業界最小</w:t>
      </w:r>
      <w:r w:rsidR="009E0B45" w:rsidRPr="005460E9">
        <w:rPr>
          <w:rFonts w:ascii="メイリオ" w:eastAsia="メイリオ" w:hAnsi="メイリオ" w:cs="メイリオ" w:hint="eastAsia"/>
          <w:sz w:val="20"/>
        </w:rPr>
        <w:t>レベルの</w:t>
      </w:r>
      <w:r w:rsidRPr="005460E9">
        <w:rPr>
          <w:rFonts w:ascii="メイリオ" w:eastAsia="メイリオ" w:hAnsi="メイリオ" w:cs="メイリオ" w:hint="eastAsia"/>
          <w:sz w:val="20"/>
        </w:rPr>
        <w:t>遅延</w:t>
      </w:r>
      <w:del w:id="37" w:author="nttcom" w:date="2017-10-26T15:32:00Z">
        <w:r w:rsidR="00BA5E85" w:rsidDel="007C208D">
          <w:rPr>
            <w:rFonts w:ascii="メイリオ" w:eastAsia="メイリオ" w:hAnsi="メイリオ" w:cs="メイリオ" w:hint="eastAsia"/>
            <w:sz w:val="20"/>
          </w:rPr>
          <w:delText>値</w:delText>
        </w:r>
      </w:del>
      <w:del w:id="38" w:author="nttcom" w:date="2017-10-25T17:58:00Z">
        <w:r w:rsidR="00B60B2F" w:rsidDel="00DC7C76">
          <w:rPr>
            <w:rFonts w:ascii="メイリオ" w:eastAsia="メイリオ" w:hAnsi="メイリオ" w:cs="メイリオ" w:hint="eastAsia"/>
            <w:sz w:val="20"/>
          </w:rPr>
          <w:delText>126</w:delText>
        </w:r>
        <w:r w:rsidRPr="005460E9" w:rsidDel="00DC7C76">
          <w:rPr>
            <w:rFonts w:ascii="メイリオ" w:eastAsia="メイリオ" w:hAnsi="メイリオ" w:cs="メイリオ"/>
            <w:sz w:val="20"/>
          </w:rPr>
          <w:delText>msec</w:delText>
        </w:r>
        <w:r w:rsidR="00B60B2F" w:rsidDel="00DC7C76">
          <w:rPr>
            <w:rFonts w:ascii="メイリオ" w:eastAsia="メイリオ" w:hAnsi="メイリオ" w:cs="メイリオ" w:hint="eastAsia"/>
            <w:sz w:val="20"/>
          </w:rPr>
          <w:delText xml:space="preserve"> </w:delText>
        </w:r>
        <w:r w:rsidR="005C30C5" w:rsidDel="00DC7C76">
          <w:rPr>
            <w:rFonts w:ascii="メイリオ" w:eastAsia="メイリオ" w:hAnsi="メイリオ" w:cs="メイリオ"/>
            <w:sz w:val="20"/>
          </w:rPr>
          <w:delText>（</w:delText>
        </w:r>
        <w:r w:rsidR="00B60B2F" w:rsidDel="00DC7C76">
          <w:rPr>
            <w:rFonts w:ascii="メイリオ" w:eastAsia="メイリオ" w:hAnsi="メイリオ" w:cs="メイリオ" w:hint="eastAsia"/>
            <w:sz w:val="20"/>
          </w:rPr>
          <w:delText>0.126</w:delText>
        </w:r>
        <w:r w:rsidRPr="005460E9" w:rsidDel="00DC7C76">
          <w:rPr>
            <w:rFonts w:ascii="メイリオ" w:eastAsia="メイリオ" w:hAnsi="メイリオ" w:cs="メイリオ" w:hint="eastAsia"/>
            <w:sz w:val="20"/>
          </w:rPr>
          <w:delText>秒</w:delText>
        </w:r>
        <w:r w:rsidR="005C30C5" w:rsidDel="00DC7C76">
          <w:rPr>
            <w:rFonts w:ascii="メイリオ" w:eastAsia="メイリオ" w:hAnsi="メイリオ" w:cs="メイリオ" w:hint="eastAsia"/>
            <w:sz w:val="20"/>
          </w:rPr>
          <w:delText>）</w:delText>
        </w:r>
        <w:r w:rsidR="0030759A" w:rsidDel="00DC7C76">
          <w:rPr>
            <w:rFonts w:ascii="メイリオ" w:eastAsia="メイリオ" w:hAnsi="メイリオ" w:cs="メイリオ" w:hint="eastAsia"/>
            <w:sz w:val="20"/>
            <w:vertAlign w:val="superscript"/>
          </w:rPr>
          <w:delText>※</w:delText>
        </w:r>
        <w:r w:rsidR="00774C1F" w:rsidDel="00DC7C76">
          <w:rPr>
            <w:rFonts w:ascii="メイリオ" w:eastAsia="メイリオ" w:hAnsi="メイリオ" w:cs="メイリオ" w:hint="eastAsia"/>
            <w:sz w:val="20"/>
            <w:vertAlign w:val="superscript"/>
          </w:rPr>
          <w:delText>1</w:delText>
        </w:r>
      </w:del>
      <w:r w:rsidRPr="005460E9">
        <w:rPr>
          <w:rFonts w:ascii="メイリオ" w:eastAsia="メイリオ" w:hAnsi="メイリオ" w:cs="メイリオ" w:hint="eastAsia"/>
          <w:sz w:val="20"/>
        </w:rPr>
        <w:t>で接続</w:t>
      </w:r>
      <w:del w:id="39" w:author="nttcom" w:date="2017-10-25T14:17:00Z">
        <w:r w:rsidRPr="005460E9" w:rsidDel="001C28B8">
          <w:rPr>
            <w:rFonts w:ascii="メイリオ" w:eastAsia="メイリオ" w:hAnsi="メイリオ" w:cs="メイリオ" w:hint="eastAsia"/>
            <w:sz w:val="20"/>
          </w:rPr>
          <w:delText>するコネクティビティメニュー</w:delText>
        </w:r>
      </w:del>
      <w:ins w:id="40" w:author="nttcom" w:date="2017-10-25T14:17:00Z">
        <w:r w:rsidR="001C28B8">
          <w:rPr>
            <w:rFonts w:ascii="メイリオ" w:eastAsia="メイリオ" w:hAnsi="メイリオ" w:cs="メイリオ" w:hint="eastAsia"/>
            <w:sz w:val="20"/>
          </w:rPr>
          <w:t>します</w:t>
        </w:r>
      </w:ins>
      <w:del w:id="41" w:author="nttcom" w:date="2017-10-25T14:17:00Z">
        <w:r w:rsidRPr="005460E9" w:rsidDel="001C28B8">
          <w:rPr>
            <w:rFonts w:ascii="メイリオ" w:eastAsia="メイリオ" w:hAnsi="メイリオ" w:cs="メイリオ" w:hint="eastAsia"/>
            <w:sz w:val="20"/>
          </w:rPr>
          <w:delText>です</w:delText>
        </w:r>
      </w:del>
      <w:r w:rsidRPr="005460E9">
        <w:rPr>
          <w:rFonts w:ascii="メイリオ" w:eastAsia="メイリオ" w:hAnsi="メイリオ" w:cs="メイリオ" w:hint="eastAsia"/>
          <w:sz w:val="20"/>
        </w:rPr>
        <w:t>。</w:t>
      </w:r>
      <w:r w:rsidR="009E0B45" w:rsidRPr="005460E9">
        <w:rPr>
          <w:rFonts w:ascii="メイリオ" w:eastAsia="メイリオ" w:hAnsi="メイリオ" w:cs="メイリオ" w:hint="eastAsia"/>
          <w:sz w:val="20"/>
        </w:rPr>
        <w:t>これにより</w:t>
      </w:r>
      <w:r w:rsidR="005C30C5">
        <w:rPr>
          <w:rFonts w:ascii="メイリオ" w:eastAsia="メイリオ" w:hAnsi="メイリオ" w:cs="メイリオ" w:hint="eastAsia"/>
          <w:sz w:val="20"/>
        </w:rPr>
        <w:t>、</w:t>
      </w:r>
      <w:r w:rsidRPr="005460E9">
        <w:rPr>
          <w:rFonts w:ascii="メイリオ" w:eastAsia="メイリオ" w:hAnsi="メイリオ" w:cs="メイリオ" w:hint="eastAsia"/>
          <w:sz w:val="20"/>
        </w:rPr>
        <w:t>投資家</w:t>
      </w:r>
      <w:r w:rsidR="005A5975">
        <w:rPr>
          <w:rFonts w:ascii="メイリオ" w:eastAsia="メイリオ" w:hAnsi="メイリオ" w:cs="メイリオ" w:hint="eastAsia"/>
          <w:sz w:val="20"/>
        </w:rPr>
        <w:t>や金融機関のお客さま</w:t>
      </w:r>
      <w:r w:rsidRPr="005460E9">
        <w:rPr>
          <w:rFonts w:ascii="メイリオ" w:eastAsia="メイリオ" w:hAnsi="メイリオ" w:cs="メイリオ" w:hint="eastAsia"/>
          <w:sz w:val="20"/>
        </w:rPr>
        <w:t>は、</w:t>
      </w:r>
      <w:r w:rsidR="005A5975">
        <w:rPr>
          <w:rFonts w:ascii="メイリオ" w:eastAsia="メイリオ" w:hAnsi="メイリオ" w:cs="メイリオ" w:hint="eastAsia"/>
          <w:sz w:val="20"/>
        </w:rPr>
        <w:t>日米間での</w:t>
      </w:r>
      <w:r w:rsidRPr="005460E9">
        <w:rPr>
          <w:rFonts w:ascii="メイリオ" w:eastAsia="メイリオ" w:hAnsi="メイリオ" w:cs="メイリオ"/>
          <w:sz w:val="20"/>
        </w:rPr>
        <w:t>HFT</w:t>
      </w:r>
      <w:ins w:id="42" w:author="nttcom" w:date="2017-10-26T15:41:00Z">
        <w:r w:rsidR="007C208D">
          <w:rPr>
            <w:rFonts w:ascii="メイリオ" w:eastAsia="メイリオ" w:hAnsi="メイリオ" w:cs="メイリオ" w:hint="eastAsia"/>
            <w:sz w:val="20"/>
            <w:vertAlign w:val="superscript"/>
          </w:rPr>
          <w:t>※1</w:t>
        </w:r>
      </w:ins>
      <w:r w:rsidR="005C30C5">
        <w:rPr>
          <w:rFonts w:ascii="メイリオ" w:eastAsia="メイリオ" w:hAnsi="メイリオ" w:cs="メイリオ" w:hint="eastAsia"/>
          <w:sz w:val="20"/>
        </w:rPr>
        <w:t>（</w:t>
      </w:r>
      <w:r w:rsidRPr="005460E9">
        <w:rPr>
          <w:rFonts w:ascii="メイリオ" w:eastAsia="メイリオ" w:hAnsi="メイリオ" w:cs="メイリオ" w:hint="eastAsia"/>
          <w:sz w:val="20"/>
        </w:rPr>
        <w:t>高頻度取引</w:t>
      </w:r>
      <w:r w:rsidR="005C30C5">
        <w:rPr>
          <w:rFonts w:ascii="メイリオ" w:eastAsia="メイリオ" w:hAnsi="メイリオ" w:cs="メイリオ" w:hint="eastAsia"/>
          <w:sz w:val="20"/>
        </w:rPr>
        <w:t>）</w:t>
      </w:r>
      <w:del w:id="43" w:author="nttcom" w:date="2017-10-26T15:41:00Z">
        <w:r w:rsidR="008D74D5" w:rsidDel="007C208D">
          <w:rPr>
            <w:rFonts w:ascii="メイリオ" w:eastAsia="メイリオ" w:hAnsi="メイリオ" w:cs="メイリオ" w:hint="eastAsia"/>
            <w:sz w:val="20"/>
            <w:vertAlign w:val="superscript"/>
          </w:rPr>
          <w:delText>※</w:delText>
        </w:r>
      </w:del>
      <w:del w:id="44" w:author="nttcom" w:date="2017-10-25T17:58:00Z">
        <w:r w:rsidR="008D74D5" w:rsidDel="00DC7C76">
          <w:rPr>
            <w:rFonts w:ascii="メイリオ" w:eastAsia="メイリオ" w:hAnsi="メイリオ" w:cs="メイリオ" w:hint="eastAsia"/>
            <w:sz w:val="20"/>
            <w:vertAlign w:val="superscript"/>
          </w:rPr>
          <w:delText>2</w:delText>
        </w:r>
      </w:del>
      <w:r w:rsidRPr="005460E9">
        <w:rPr>
          <w:rFonts w:ascii="メイリオ" w:eastAsia="メイリオ" w:hAnsi="メイリオ" w:cs="メイリオ" w:hint="eastAsia"/>
          <w:sz w:val="20"/>
        </w:rPr>
        <w:t>など</w:t>
      </w:r>
      <w:r w:rsidR="00CE1C55">
        <w:rPr>
          <w:rFonts w:ascii="メイリオ" w:eastAsia="メイリオ" w:hAnsi="メイリオ" w:cs="メイリオ" w:hint="eastAsia"/>
          <w:sz w:val="20"/>
        </w:rPr>
        <w:t>をより俊敏に行う</w:t>
      </w:r>
      <w:r w:rsidR="005A5975">
        <w:rPr>
          <w:rFonts w:ascii="メイリオ" w:eastAsia="メイリオ" w:hAnsi="メイリオ" w:cs="メイリオ" w:hint="eastAsia"/>
          <w:sz w:val="20"/>
        </w:rPr>
        <w:t>ことが可能</w:t>
      </w:r>
      <w:ins w:id="45" w:author="nttcom" w:date="2017-10-25T15:02:00Z">
        <w:r w:rsidR="00BD288F">
          <w:rPr>
            <w:rFonts w:ascii="メイリオ" w:eastAsia="メイリオ" w:hAnsi="メイリオ" w:cs="メイリオ" w:hint="eastAsia"/>
            <w:sz w:val="20"/>
          </w:rPr>
          <w:t>で</w:t>
        </w:r>
        <w:r w:rsidR="00FD1F05">
          <w:rPr>
            <w:rFonts w:ascii="メイリオ" w:eastAsia="メイリオ" w:hAnsi="メイリオ" w:cs="メイリオ" w:hint="eastAsia"/>
            <w:sz w:val="20"/>
          </w:rPr>
          <w:t>す</w:t>
        </w:r>
      </w:ins>
      <w:del w:id="46" w:author="nttcom" w:date="2017-10-25T15:02:00Z">
        <w:r w:rsidR="005A5975" w:rsidDel="00BD288F">
          <w:rPr>
            <w:rFonts w:ascii="メイリオ" w:eastAsia="メイリオ" w:hAnsi="メイリオ" w:cs="メイリオ" w:hint="eastAsia"/>
            <w:sz w:val="20"/>
          </w:rPr>
          <w:delText>になります</w:delText>
        </w:r>
      </w:del>
      <w:r w:rsidR="005A5975">
        <w:rPr>
          <w:rFonts w:ascii="メイリオ" w:eastAsia="メイリオ" w:hAnsi="メイリオ" w:cs="メイリオ" w:hint="eastAsia"/>
          <w:sz w:val="20"/>
        </w:rPr>
        <w:t>。</w:t>
      </w:r>
    </w:p>
    <w:p w:rsidR="00BA5E85" w:rsidRPr="005460E9" w:rsidRDefault="00BA5E85" w:rsidP="005460E9">
      <w:pPr>
        <w:snapToGrid w:val="0"/>
        <w:spacing w:line="209" w:lineRule="auto"/>
        <w:rPr>
          <w:rFonts w:ascii="メイリオ" w:eastAsia="メイリオ" w:hAnsi="メイリオ" w:cs="メイリオ"/>
          <w:sz w:val="20"/>
        </w:rPr>
      </w:pPr>
    </w:p>
    <w:p w:rsidR="007A1D7E" w:rsidRPr="005460E9" w:rsidRDefault="007A1D7E" w:rsidP="005460E9">
      <w:pPr>
        <w:pStyle w:val="a9"/>
        <w:numPr>
          <w:ilvl w:val="0"/>
          <w:numId w:val="2"/>
        </w:numPr>
        <w:snapToGrid w:val="0"/>
        <w:spacing w:line="209" w:lineRule="auto"/>
        <w:ind w:leftChars="0"/>
        <w:rPr>
          <w:rFonts w:ascii="メイリオ" w:eastAsia="メイリオ" w:hAnsi="メイリオ" w:cs="メイリオ"/>
          <w:b/>
        </w:rPr>
      </w:pPr>
      <w:r w:rsidRPr="005460E9">
        <w:rPr>
          <w:rFonts w:ascii="メイリオ" w:eastAsia="メイリオ" w:hAnsi="メイリオ" w:cs="メイリオ" w:hint="eastAsia"/>
          <w:b/>
        </w:rPr>
        <w:t>背景</w:t>
      </w:r>
      <w:ins w:id="47" w:author="nttcom" w:date="2017-10-25T14:42:00Z">
        <w:r w:rsidR="00E33612">
          <w:rPr>
            <w:rFonts w:ascii="メイリオ" w:eastAsia="メイリオ" w:hAnsi="メイリオ" w:cs="メイリオ" w:hint="eastAsia"/>
            <w:b/>
          </w:rPr>
          <w:t>、概要</w:t>
        </w:r>
      </w:ins>
    </w:p>
    <w:p w:rsidR="00F65B6D" w:rsidRPr="00E33612" w:rsidRDefault="007A1D7E" w:rsidP="00E33612">
      <w:pPr>
        <w:snapToGrid w:val="0"/>
        <w:spacing w:line="209" w:lineRule="auto"/>
        <w:ind w:firstLineChars="100" w:firstLine="200"/>
        <w:rPr>
          <w:ins w:id="48" w:author="nttcom" w:date="2017-10-25T14:26:00Z"/>
          <w:rFonts w:ascii="メイリオ" w:eastAsia="メイリオ" w:hAnsi="メイリオ" w:cs="メイリオ"/>
          <w:sz w:val="20"/>
        </w:rPr>
      </w:pPr>
      <w:r w:rsidRPr="005460E9">
        <w:rPr>
          <w:rFonts w:ascii="メイリオ" w:eastAsia="メイリオ" w:hAnsi="メイリオ" w:cs="メイリオ" w:hint="eastAsia"/>
          <w:sz w:val="20"/>
        </w:rPr>
        <w:t>近年、コンピュータープログラムを利用した高頻度のアルゴリズム取引が活発化し、各国の</w:t>
      </w:r>
      <w:r w:rsidR="004976F7">
        <w:rPr>
          <w:rFonts w:ascii="メイリオ" w:eastAsia="メイリオ" w:hAnsi="メイリオ" w:cs="メイリオ" w:hint="eastAsia"/>
          <w:sz w:val="20"/>
        </w:rPr>
        <w:t>取引</w:t>
      </w:r>
      <w:r w:rsidRPr="005460E9">
        <w:rPr>
          <w:rFonts w:ascii="メイリオ" w:eastAsia="メイリオ" w:hAnsi="メイリオ" w:cs="メイリオ" w:hint="eastAsia"/>
          <w:sz w:val="20"/>
        </w:rPr>
        <w:t>所間を超高速かつ安定して接続できるICTインフラ</w:t>
      </w:r>
      <w:r w:rsidR="005A5975">
        <w:rPr>
          <w:rFonts w:ascii="メイリオ" w:eastAsia="メイリオ" w:hAnsi="メイリオ" w:cs="メイリオ" w:hint="eastAsia"/>
          <w:sz w:val="20"/>
        </w:rPr>
        <w:t>が求められています</w:t>
      </w:r>
      <w:r w:rsidRPr="005460E9">
        <w:rPr>
          <w:rFonts w:ascii="メイリオ" w:eastAsia="メイリオ" w:hAnsi="メイリオ" w:cs="メイリオ" w:hint="eastAsia"/>
          <w:sz w:val="20"/>
        </w:rPr>
        <w:t>。この状況を踏まえ、</w:t>
      </w:r>
      <w:r w:rsidR="00BA5E85" w:rsidRPr="00E33612">
        <w:rPr>
          <w:rFonts w:ascii="メイリオ" w:eastAsia="メイリオ" w:hAnsi="メイリオ" w:cs="メイリオ" w:hint="eastAsia"/>
          <w:sz w:val="20"/>
        </w:rPr>
        <w:t>NTT Comは</w:t>
      </w:r>
      <w:del w:id="49" w:author="nttcom" w:date="2017-10-25T14:12:00Z">
        <w:r w:rsidR="003F2A19" w:rsidRPr="00E33612" w:rsidDel="001C28B8">
          <w:rPr>
            <w:rFonts w:ascii="メイリオ" w:eastAsia="メイリオ" w:hAnsi="メイリオ" w:cs="メイリオ" w:hint="eastAsia"/>
            <w:sz w:val="20"/>
          </w:rPr>
          <w:delText>2016年2月に、</w:delText>
        </w:r>
      </w:del>
      <w:ins w:id="50" w:author="nttcom" w:date="2017-10-25T14:13:00Z">
        <w:r w:rsidR="001C28B8" w:rsidRPr="00E33612">
          <w:rPr>
            <w:rFonts w:ascii="メイリオ" w:eastAsia="メイリオ" w:hAnsi="メイリオ" w:cs="メイリオ" w:hint="eastAsia"/>
            <w:sz w:val="20"/>
          </w:rPr>
          <w:t>、</w:t>
        </w:r>
      </w:ins>
      <w:ins w:id="51" w:author="nttcom" w:date="2017-10-25T14:14:00Z">
        <w:r w:rsidR="001C28B8" w:rsidRPr="00E33612">
          <w:rPr>
            <w:rFonts w:ascii="メイリオ" w:eastAsia="メイリオ" w:hAnsi="メイリオ" w:cs="メイリオ" w:hint="eastAsia"/>
            <w:sz w:val="20"/>
          </w:rPr>
          <w:t>JPX</w:t>
        </w:r>
      </w:ins>
      <w:ins w:id="52" w:author="nttcom" w:date="2017-10-26T10:19:00Z">
        <w:r w:rsidR="001A354E">
          <w:rPr>
            <w:rFonts w:ascii="メイリオ" w:eastAsia="メイリオ" w:hAnsi="メイリオ" w:cs="メイリオ" w:hint="eastAsia"/>
            <w:sz w:val="20"/>
          </w:rPr>
          <w:t>の金融市場</w:t>
        </w:r>
      </w:ins>
      <w:ins w:id="53" w:author="nttcom" w:date="2017-10-25T14:14:00Z">
        <w:r w:rsidR="001A354E">
          <w:rPr>
            <w:rFonts w:ascii="メイリオ" w:eastAsia="メイリオ" w:hAnsi="メイリオ" w:cs="メイリオ" w:hint="eastAsia"/>
            <w:sz w:val="20"/>
          </w:rPr>
          <w:t>と香港</w:t>
        </w:r>
        <w:r w:rsidR="001C28B8" w:rsidRPr="00E33612">
          <w:rPr>
            <w:rFonts w:ascii="メイリオ" w:eastAsia="メイリオ" w:hAnsi="メイリオ" w:cs="メイリオ" w:hint="eastAsia"/>
            <w:sz w:val="20"/>
          </w:rPr>
          <w:t>や</w:t>
        </w:r>
      </w:ins>
      <w:del w:id="54" w:author="nttcom" w:date="2017-10-25T14:13:00Z">
        <w:r w:rsidRPr="00E33612" w:rsidDel="001C28B8">
          <w:rPr>
            <w:rFonts w:ascii="メイリオ" w:eastAsia="メイリオ" w:hAnsi="メイリオ" w:cs="メイリオ" w:hint="eastAsia"/>
            <w:sz w:val="20"/>
          </w:rPr>
          <w:delText>JPX</w:delText>
        </w:r>
        <w:r w:rsidR="00BA5E85" w:rsidRPr="00E33612" w:rsidDel="001C28B8">
          <w:rPr>
            <w:rFonts w:ascii="メイリオ" w:eastAsia="メイリオ" w:hAnsi="メイリオ" w:cs="メイリオ" w:hint="eastAsia"/>
            <w:sz w:val="20"/>
          </w:rPr>
          <w:delText xml:space="preserve"> </w:delText>
        </w:r>
        <w:r w:rsidR="00703493" w:rsidRPr="00E33612" w:rsidDel="001C28B8">
          <w:rPr>
            <w:rFonts w:ascii="メイリオ" w:eastAsia="メイリオ" w:hAnsi="メイリオ" w:cs="メイリオ" w:hint="eastAsia"/>
            <w:sz w:val="20"/>
          </w:rPr>
          <w:delText>と現物取引が中心の</w:delText>
        </w:r>
      </w:del>
      <w:r w:rsidR="009853B0" w:rsidRPr="00E33612">
        <w:rPr>
          <w:rFonts w:ascii="メイリオ" w:eastAsia="メイリオ" w:hAnsi="メイリオ" w:cs="メイリオ" w:hint="eastAsia"/>
          <w:sz w:val="20"/>
        </w:rPr>
        <w:t>シンガポール</w:t>
      </w:r>
      <w:ins w:id="55" w:author="nttcom" w:date="2017-10-26T10:19:00Z">
        <w:r w:rsidR="001A354E">
          <w:rPr>
            <w:rFonts w:ascii="メイリオ" w:eastAsia="メイリオ" w:hAnsi="メイリオ" w:cs="メイリオ" w:hint="eastAsia"/>
            <w:sz w:val="20"/>
          </w:rPr>
          <w:t>の</w:t>
        </w:r>
      </w:ins>
      <w:ins w:id="56" w:author="nttcom" w:date="2017-10-25T14:14:00Z">
        <w:r w:rsidR="001C28B8" w:rsidRPr="00E33612">
          <w:rPr>
            <w:rFonts w:ascii="メイリオ" w:eastAsia="メイリオ" w:hAnsi="メイリオ" w:cs="メイリオ" w:hint="eastAsia"/>
            <w:sz w:val="20"/>
          </w:rPr>
          <w:t>金融市場</w:t>
        </w:r>
      </w:ins>
      <w:ins w:id="57" w:author="nttcom" w:date="2017-10-25T14:58:00Z">
        <w:r w:rsidR="004F3C77">
          <w:rPr>
            <w:rFonts w:ascii="メイリオ" w:eastAsia="メイリオ" w:hAnsi="メイリオ" w:cs="メイリオ" w:hint="eastAsia"/>
            <w:sz w:val="20"/>
          </w:rPr>
          <w:t>を</w:t>
        </w:r>
      </w:ins>
      <w:del w:id="58" w:author="nttcom" w:date="2017-10-25T14:14:00Z">
        <w:r w:rsidR="009853B0" w:rsidRPr="00E33612" w:rsidDel="001C28B8">
          <w:rPr>
            <w:rFonts w:ascii="メイリオ" w:eastAsia="メイリオ" w:hAnsi="メイリオ" w:cs="メイリオ" w:hint="eastAsia"/>
            <w:sz w:val="20"/>
          </w:rPr>
          <w:delText xml:space="preserve">取引所（以下 </w:delText>
        </w:r>
        <w:r w:rsidRPr="00E33612" w:rsidDel="001C28B8">
          <w:rPr>
            <w:rFonts w:ascii="メイリオ" w:eastAsia="メイリオ" w:hAnsi="メイリオ" w:cs="メイリオ"/>
            <w:sz w:val="20"/>
          </w:rPr>
          <w:delText>SGX</w:delText>
        </w:r>
        <w:r w:rsidR="009853B0" w:rsidRPr="00E33612" w:rsidDel="001C28B8">
          <w:rPr>
            <w:rFonts w:ascii="メイリオ" w:eastAsia="メイリオ" w:hAnsi="メイリオ" w:cs="メイリオ" w:hint="eastAsia"/>
            <w:sz w:val="20"/>
          </w:rPr>
          <w:delText>）</w:delText>
        </w:r>
        <w:r w:rsidRPr="00E33612" w:rsidDel="001C28B8">
          <w:rPr>
            <w:rFonts w:ascii="メイリオ" w:eastAsia="メイリオ" w:hAnsi="メイリオ" w:cs="メイリオ" w:hint="eastAsia"/>
            <w:sz w:val="20"/>
          </w:rPr>
          <w:delText>を</w:delText>
        </w:r>
      </w:del>
      <w:r w:rsidRPr="00E33612">
        <w:rPr>
          <w:rFonts w:ascii="メイリオ" w:eastAsia="メイリオ" w:hAnsi="メイリオ" w:cs="メイリオ" w:hint="eastAsia"/>
          <w:sz w:val="20"/>
        </w:rPr>
        <w:t>接続する</w:t>
      </w:r>
      <w:del w:id="59" w:author="nttcom" w:date="2017-10-25T14:14:00Z">
        <w:r w:rsidRPr="00E33612" w:rsidDel="001C28B8">
          <w:rPr>
            <w:rFonts w:ascii="メイリオ" w:eastAsia="メイリオ" w:hAnsi="メイリオ" w:cs="メイリオ" w:hint="eastAsia"/>
            <w:sz w:val="20"/>
          </w:rPr>
          <w:delText>「JPX-SGX</w:delText>
        </w:r>
        <w:r w:rsidRPr="00E33612" w:rsidDel="001C28B8">
          <w:rPr>
            <w:rFonts w:ascii="メイリオ" w:eastAsia="メイリオ" w:hAnsi="メイリオ" w:cs="メイリオ"/>
            <w:sz w:val="20"/>
          </w:rPr>
          <w:delText xml:space="preserve"> Co-Location </w:delText>
        </w:r>
        <w:r w:rsidRPr="00E33612" w:rsidDel="001C28B8">
          <w:rPr>
            <w:rFonts w:ascii="メイリオ" w:eastAsia="メイリオ" w:hAnsi="メイリオ" w:cs="メイリオ" w:hint="eastAsia"/>
            <w:sz w:val="20"/>
          </w:rPr>
          <w:delText>Direct」</w:delText>
        </w:r>
        <w:r w:rsidR="003F2A19" w:rsidRPr="00E33612" w:rsidDel="001C28B8">
          <w:rPr>
            <w:rFonts w:ascii="メイリオ" w:eastAsia="メイリオ" w:hAnsi="メイリオ" w:cs="メイリオ" w:hint="eastAsia"/>
            <w:sz w:val="20"/>
          </w:rPr>
          <w:delText>において、</w:delText>
        </w:r>
        <w:r w:rsidRPr="00E33612" w:rsidDel="001C28B8">
          <w:rPr>
            <w:rFonts w:ascii="メイリオ" w:eastAsia="メイリオ" w:hAnsi="メイリオ" w:cs="メイリオ" w:hint="eastAsia"/>
            <w:sz w:val="20"/>
          </w:rPr>
          <w:delText>「超低遅延メニュー」</w:delText>
        </w:r>
        <w:r w:rsidR="004976F7" w:rsidRPr="00E33612" w:rsidDel="001C28B8">
          <w:rPr>
            <w:rFonts w:ascii="メイリオ" w:eastAsia="メイリオ" w:hAnsi="メイリオ" w:cs="メイリオ" w:hint="eastAsia"/>
            <w:sz w:val="20"/>
          </w:rPr>
          <w:delText>の</w:delText>
        </w:r>
        <w:r w:rsidR="003F2A19" w:rsidRPr="00E33612" w:rsidDel="001C28B8">
          <w:rPr>
            <w:rFonts w:ascii="メイリオ" w:eastAsia="メイリオ" w:hAnsi="メイリオ" w:cs="メイリオ" w:hint="eastAsia"/>
            <w:sz w:val="20"/>
          </w:rPr>
          <w:delText>提供</w:delText>
        </w:r>
        <w:r w:rsidR="004976F7" w:rsidRPr="00E33612" w:rsidDel="001C28B8">
          <w:rPr>
            <w:rFonts w:ascii="メイリオ" w:eastAsia="メイリオ" w:hAnsi="メイリオ" w:cs="メイリオ" w:hint="eastAsia"/>
            <w:sz w:val="20"/>
          </w:rPr>
          <w:delText>を</w:delText>
        </w:r>
        <w:r w:rsidR="003F2A19" w:rsidRPr="00E33612" w:rsidDel="001C28B8">
          <w:rPr>
            <w:rFonts w:ascii="メイリオ" w:eastAsia="メイリオ" w:hAnsi="メイリオ" w:cs="メイリオ" w:hint="eastAsia"/>
            <w:sz w:val="20"/>
          </w:rPr>
          <w:delText>開始しました</w:delText>
        </w:r>
      </w:del>
      <w:ins w:id="60" w:author="nttcom" w:date="2017-10-25T14:14:00Z">
        <w:r w:rsidR="001C28B8" w:rsidRPr="00E33612">
          <w:rPr>
            <w:rFonts w:ascii="メイリオ" w:eastAsia="メイリオ" w:hAnsi="メイリオ" w:cs="メイリオ" w:hint="eastAsia"/>
            <w:sz w:val="20"/>
          </w:rPr>
          <w:t>コネクティビティサービスを提供してきました。</w:t>
        </w:r>
      </w:ins>
    </w:p>
    <w:p w:rsidR="00E33612" w:rsidRPr="00E33612" w:rsidRDefault="00F65B6D">
      <w:pPr>
        <w:pStyle w:val="ab"/>
        <w:snapToGrid w:val="0"/>
        <w:spacing w:line="209" w:lineRule="auto"/>
        <w:ind w:firstLineChars="100" w:firstLine="200"/>
        <w:rPr>
          <w:ins w:id="61" w:author="nttcom" w:date="2017-10-25T14:39:00Z"/>
          <w:rFonts w:ascii="メイリオ" w:eastAsia="メイリオ" w:hAnsi="メイリオ" w:cs="メイリオ"/>
          <w:rPrChange w:id="62" w:author="nttcom" w:date="2017-10-25T14:39:00Z">
            <w:rPr>
              <w:ins w:id="63" w:author="nttcom" w:date="2017-10-25T14:39:00Z"/>
            </w:rPr>
          </w:rPrChange>
        </w:rPr>
        <w:pPrChange w:id="64" w:author="nttcom" w:date="2017-10-25T14:40:00Z">
          <w:pPr>
            <w:pStyle w:val="ab"/>
          </w:pPr>
        </w:pPrChange>
      </w:pPr>
      <w:ins w:id="65" w:author="nttcom" w:date="2017-10-25T14:23:00Z">
        <w:r w:rsidRPr="00E33612">
          <w:rPr>
            <w:rFonts w:ascii="メイリオ" w:eastAsia="メイリオ" w:hAnsi="メイリオ" w:cs="メイリオ" w:hint="eastAsia"/>
          </w:rPr>
          <w:t>シカゴ金融市場は、先物取引</w:t>
        </w:r>
      </w:ins>
      <w:ins w:id="66" w:author="nttcom" w:date="2017-10-25T14:34:00Z">
        <w:r w:rsidR="00E33612" w:rsidRPr="00E33612">
          <w:rPr>
            <w:rFonts w:ascii="メイリオ" w:eastAsia="メイリオ" w:hAnsi="メイリオ" w:cs="メイリオ" w:hint="eastAsia"/>
          </w:rPr>
          <w:t>をはじめとした多彩な</w:t>
        </w:r>
      </w:ins>
      <w:ins w:id="67" w:author="nttcom" w:date="2017-10-25T14:24:00Z">
        <w:r w:rsidRPr="00E33612">
          <w:rPr>
            <w:rFonts w:ascii="メイリオ" w:eastAsia="メイリオ" w:hAnsi="メイリオ" w:cs="メイリオ" w:hint="eastAsia"/>
          </w:rPr>
          <w:t>デリバティブ</w:t>
        </w:r>
      </w:ins>
      <w:ins w:id="68" w:author="nttcom" w:date="2017-10-25T14:27:00Z">
        <w:r w:rsidRPr="00E33612">
          <w:rPr>
            <w:rFonts w:ascii="メイリオ" w:eastAsia="メイリオ" w:hAnsi="メイリオ" w:cs="メイリオ" w:hint="eastAsia"/>
          </w:rPr>
          <w:t>取引</w:t>
        </w:r>
      </w:ins>
      <w:ins w:id="69" w:author="nttcom" w:date="2017-10-26T14:16:00Z">
        <w:r w:rsidR="005173D0">
          <w:rPr>
            <w:rFonts w:ascii="メイリオ" w:eastAsia="メイリオ" w:hAnsi="メイリオ" w:cs="メイリオ" w:hint="eastAsia"/>
          </w:rPr>
          <w:t>を扱う</w:t>
        </w:r>
      </w:ins>
      <w:ins w:id="70" w:author="nttcom" w:date="2017-10-25T14:35:00Z">
        <w:r w:rsidR="00E33612" w:rsidRPr="00E33612">
          <w:rPr>
            <w:rFonts w:ascii="メイリオ" w:eastAsia="メイリオ" w:hAnsi="メイリオ" w:cs="メイリオ" w:hint="eastAsia"/>
          </w:rPr>
          <w:t>主要な取引所が</w:t>
        </w:r>
      </w:ins>
      <w:ins w:id="71" w:author="nttcom" w:date="2017-10-25T14:36:00Z">
        <w:r w:rsidR="00E33612" w:rsidRPr="00E33612">
          <w:rPr>
            <w:rFonts w:ascii="メイリオ" w:eastAsia="メイリオ" w:hAnsi="メイリオ" w:cs="メイリオ" w:hint="eastAsia"/>
          </w:rPr>
          <w:t>集まっています</w:t>
        </w:r>
      </w:ins>
      <w:ins w:id="72" w:author="nttcom" w:date="2017-10-25T14:29:00Z">
        <w:r w:rsidRPr="00E33612">
          <w:rPr>
            <w:rFonts w:ascii="メイリオ" w:eastAsia="メイリオ" w:hAnsi="メイリオ" w:cs="メイリオ" w:hint="eastAsia"/>
          </w:rPr>
          <w:t>。</w:t>
        </w:r>
      </w:ins>
      <w:del w:id="73" w:author="nttcom" w:date="2017-10-25T14:14:00Z">
        <w:r w:rsidR="003F2A19" w:rsidRPr="00E33612" w:rsidDel="001C28B8">
          <w:rPr>
            <w:rFonts w:ascii="メイリオ" w:eastAsia="メイリオ" w:hAnsi="メイリオ" w:cs="メイリオ" w:hint="eastAsia"/>
          </w:rPr>
          <w:delText>。</w:delText>
        </w:r>
      </w:del>
      <w:r w:rsidR="00760DC2" w:rsidRPr="00E33612">
        <w:rPr>
          <w:rFonts w:ascii="メイリオ" w:eastAsia="メイリオ" w:hAnsi="メイリオ" w:cs="メイリオ" w:hint="eastAsia"/>
        </w:rPr>
        <w:t>今回、</w:t>
      </w:r>
      <w:ins w:id="74" w:author="nttcom" w:date="2017-11-01T11:31:00Z">
        <w:r w:rsidR="00F16291">
          <w:rPr>
            <w:rFonts w:ascii="メイリオ" w:eastAsia="メイリオ" w:hAnsi="メイリオ" w:cs="メイリオ" w:hint="eastAsia"/>
          </w:rPr>
          <w:t>NTT Com</w:t>
        </w:r>
      </w:ins>
      <w:ins w:id="75" w:author="nttcom" w:date="2017-11-01T12:36:00Z">
        <w:r w:rsidR="00016104">
          <w:rPr>
            <w:rFonts w:ascii="メイリオ" w:eastAsia="メイリオ" w:hAnsi="メイリオ" w:cs="メイリオ" w:hint="eastAsia"/>
          </w:rPr>
          <w:t>が、</w:t>
        </w:r>
      </w:ins>
      <w:ins w:id="76" w:author="nttcom" w:date="2017-10-25T14:16:00Z">
        <w:r w:rsidR="001C28B8" w:rsidRPr="00E33612">
          <w:rPr>
            <w:rFonts w:ascii="メイリオ" w:eastAsia="メイリオ" w:hAnsi="メイリオ" w:cs="メイリオ" w:hint="eastAsia"/>
          </w:rPr>
          <w:t>新たに</w:t>
        </w:r>
      </w:ins>
      <w:ins w:id="77" w:author="nttcom" w:date="2017-10-25T14:36:00Z">
        <w:r w:rsidR="00E33612" w:rsidRPr="00E33612">
          <w:rPr>
            <w:rFonts w:ascii="メイリオ" w:eastAsia="メイリオ" w:hAnsi="メイリオ" w:cs="メイリオ" w:hint="eastAsia"/>
          </w:rPr>
          <w:t>「JPX-Chicago Co-Location Direct」を提供することで、</w:t>
        </w:r>
      </w:ins>
      <w:ins w:id="78" w:author="nttcom" w:date="2017-10-25T14:37:00Z">
        <w:r w:rsidR="00E33612" w:rsidRPr="00E33612">
          <w:rPr>
            <w:rFonts w:ascii="メイリオ" w:eastAsia="メイリオ" w:hAnsi="メイリオ" w:cs="メイリオ" w:hint="eastAsia"/>
          </w:rPr>
          <w:t>主要</w:t>
        </w:r>
        <w:r w:rsidR="00E33612" w:rsidRPr="003160E7">
          <w:rPr>
            <w:rFonts w:ascii="メイリオ" w:eastAsia="メイリオ" w:hAnsi="メイリオ" w:cs="メイリオ" w:hint="eastAsia"/>
          </w:rPr>
          <w:t>なデリバティブ市場</w:t>
        </w:r>
      </w:ins>
      <w:ins w:id="79" w:author="nttcom" w:date="2017-10-25T14:38:00Z">
        <w:r w:rsidR="00E33612" w:rsidRPr="003160E7">
          <w:rPr>
            <w:rFonts w:ascii="メイリオ" w:eastAsia="メイリオ" w:hAnsi="メイリオ" w:cs="メイリオ" w:hint="eastAsia"/>
          </w:rPr>
          <w:t>へのアクセスが容易になり</w:t>
        </w:r>
      </w:ins>
      <w:ins w:id="80" w:author="nttcom" w:date="2017-10-25T14:40:00Z">
        <w:r w:rsidR="00E33612">
          <w:rPr>
            <w:rFonts w:ascii="メイリオ" w:eastAsia="メイリオ" w:hAnsi="メイリオ" w:cs="メイリオ" w:hint="eastAsia"/>
          </w:rPr>
          <w:t>、</w:t>
        </w:r>
      </w:ins>
      <w:ins w:id="81" w:author="nttcom" w:date="2017-10-25T14:39:00Z">
        <w:r w:rsidR="00E33612" w:rsidRPr="00E33612">
          <w:rPr>
            <w:rFonts w:ascii="メイリオ" w:eastAsia="メイリオ" w:hAnsi="メイリオ" w:cs="メイリオ" w:hint="eastAsia"/>
            <w:rPrChange w:id="82" w:author="nttcom" w:date="2017-10-25T14:39:00Z">
              <w:rPr>
                <w:rFonts w:hint="eastAsia"/>
              </w:rPr>
            </w:rPrChange>
          </w:rPr>
          <w:t>日経225</w:t>
        </w:r>
        <w:r w:rsidR="00E33612" w:rsidRPr="00E33612">
          <w:rPr>
            <w:rFonts w:ascii="メイリオ" w:eastAsia="メイリオ" w:hAnsi="メイリオ" w:cs="メイリオ" w:hint="eastAsia"/>
          </w:rPr>
          <w:t>先物</w:t>
        </w:r>
      </w:ins>
      <w:ins w:id="83" w:author="nttcom" w:date="2017-10-25T14:40:00Z">
        <w:r w:rsidR="00E33612">
          <w:rPr>
            <w:rFonts w:ascii="メイリオ" w:eastAsia="メイリオ" w:hAnsi="メイリオ" w:cs="メイリオ" w:hint="eastAsia"/>
          </w:rPr>
          <w:t>など</w:t>
        </w:r>
      </w:ins>
      <w:ins w:id="84" w:author="nttcom" w:date="2017-10-25T14:39:00Z">
        <w:r w:rsidR="00E33612" w:rsidRPr="00E33612">
          <w:rPr>
            <w:rFonts w:ascii="メイリオ" w:eastAsia="メイリオ" w:hAnsi="メイリオ" w:cs="メイリオ" w:hint="eastAsia"/>
            <w:rPrChange w:id="85" w:author="nttcom" w:date="2017-10-25T14:39:00Z">
              <w:rPr>
                <w:rFonts w:hint="eastAsia"/>
              </w:rPr>
            </w:rPrChange>
          </w:rPr>
          <w:t>の日本株式関連商</w:t>
        </w:r>
        <w:r w:rsidR="00E33612" w:rsidRPr="00E33612">
          <w:rPr>
            <w:rFonts w:ascii="メイリオ" w:eastAsia="メイリオ" w:hAnsi="メイリオ" w:cs="メイリオ" w:hint="eastAsia"/>
          </w:rPr>
          <w:t>品を中心に日米</w:t>
        </w:r>
        <w:r w:rsidR="00677788">
          <w:rPr>
            <w:rFonts w:ascii="メイリオ" w:eastAsia="メイリオ" w:hAnsi="メイリオ" w:cs="メイリオ" w:hint="eastAsia"/>
          </w:rPr>
          <w:t>両取引所</w:t>
        </w:r>
      </w:ins>
      <w:ins w:id="86" w:author="nttcom" w:date="2017-10-26T14:45:00Z">
        <w:r w:rsidR="0006581F">
          <w:rPr>
            <w:rFonts w:ascii="メイリオ" w:eastAsia="メイリオ" w:hAnsi="メイリオ" w:cs="メイリオ" w:hint="eastAsia"/>
          </w:rPr>
          <w:t>間</w:t>
        </w:r>
      </w:ins>
      <w:ins w:id="87" w:author="nttcom" w:date="2017-10-25T14:39:00Z">
        <w:r w:rsidR="00677788">
          <w:rPr>
            <w:rFonts w:ascii="メイリオ" w:eastAsia="メイリオ" w:hAnsi="メイリオ" w:cs="メイリオ" w:hint="eastAsia"/>
          </w:rPr>
          <w:t>の</w:t>
        </w:r>
      </w:ins>
      <w:ins w:id="88" w:author="nttcom" w:date="2017-10-26T14:42:00Z">
        <w:r w:rsidR="0006581F">
          <w:rPr>
            <w:rFonts w:ascii="メイリオ" w:eastAsia="メイリオ" w:hAnsi="メイリオ" w:cs="メイリオ" w:hint="eastAsia"/>
          </w:rPr>
          <w:t>取引量</w:t>
        </w:r>
      </w:ins>
      <w:ins w:id="89" w:author="nttcom" w:date="2017-10-25T14:40:00Z">
        <w:r w:rsidR="00E33612">
          <w:rPr>
            <w:rFonts w:ascii="メイリオ" w:eastAsia="メイリオ" w:hAnsi="メイリオ" w:cs="メイリオ" w:hint="eastAsia"/>
          </w:rPr>
          <w:t>の</w:t>
        </w:r>
      </w:ins>
      <w:ins w:id="90" w:author="nttcom" w:date="2017-10-26T14:45:00Z">
        <w:r w:rsidR="0006581F">
          <w:rPr>
            <w:rFonts w:ascii="メイリオ" w:eastAsia="メイリオ" w:hAnsi="メイリオ" w:cs="メイリオ" w:hint="eastAsia"/>
          </w:rPr>
          <w:t>拡大</w:t>
        </w:r>
      </w:ins>
      <w:ins w:id="91" w:author="nttcom" w:date="2017-10-25T14:40:00Z">
        <w:r w:rsidR="00E33612">
          <w:rPr>
            <w:rFonts w:ascii="メイリオ" w:eastAsia="メイリオ" w:hAnsi="メイリオ" w:cs="メイリオ" w:hint="eastAsia"/>
          </w:rPr>
          <w:t>に貢献します。</w:t>
        </w:r>
      </w:ins>
    </w:p>
    <w:p w:rsidR="00760DC2" w:rsidRPr="00E33612" w:rsidDel="00E33612" w:rsidRDefault="00703493" w:rsidP="00E33612">
      <w:pPr>
        <w:snapToGrid w:val="0"/>
        <w:spacing w:line="209" w:lineRule="auto"/>
        <w:ind w:firstLineChars="100" w:firstLine="200"/>
        <w:rPr>
          <w:del w:id="92" w:author="nttcom" w:date="2017-10-25T14:40:00Z"/>
          <w:rFonts w:ascii="メイリオ" w:eastAsia="メイリオ" w:hAnsi="メイリオ" w:cs="メイリオ"/>
          <w:sz w:val="20"/>
        </w:rPr>
      </w:pPr>
      <w:del w:id="93" w:author="nttcom" w:date="2017-10-25T14:16:00Z">
        <w:r w:rsidRPr="00E33612" w:rsidDel="001C28B8">
          <w:rPr>
            <w:rFonts w:ascii="メイリオ" w:eastAsia="メイリオ" w:hAnsi="メイリオ" w:cs="メイリオ" w:hint="eastAsia"/>
            <w:sz w:val="20"/>
          </w:rPr>
          <w:delText>先物取引が中心の</w:delText>
        </w:r>
      </w:del>
      <w:del w:id="94" w:author="nttcom" w:date="2017-10-25T14:36:00Z">
        <w:r w:rsidRPr="00E33612" w:rsidDel="00E33612">
          <w:rPr>
            <w:rFonts w:ascii="メイリオ" w:eastAsia="メイリオ" w:hAnsi="メイリオ" w:cs="メイリオ" w:hint="eastAsia"/>
            <w:sz w:val="20"/>
          </w:rPr>
          <w:delText>シカゴ金融市場</w:delText>
        </w:r>
      </w:del>
      <w:del w:id="95" w:author="nttcom" w:date="2017-10-25T14:17:00Z">
        <w:r w:rsidRPr="00E33612" w:rsidDel="001C28B8">
          <w:rPr>
            <w:rFonts w:ascii="メイリオ" w:eastAsia="メイリオ" w:hAnsi="メイリオ" w:cs="メイリオ" w:hint="eastAsia"/>
            <w:sz w:val="20"/>
          </w:rPr>
          <w:delText>の</w:delText>
        </w:r>
        <w:r w:rsidR="00F53AA9" w:rsidRPr="00E33612" w:rsidDel="001C28B8">
          <w:rPr>
            <w:rFonts w:ascii="メイリオ" w:eastAsia="メイリオ" w:hAnsi="メイリオ" w:cs="メイリオ" w:hint="eastAsia"/>
            <w:sz w:val="20"/>
          </w:rPr>
          <w:delText>Cermak</w:delText>
        </w:r>
      </w:del>
      <w:del w:id="96" w:author="nttcom" w:date="2017-10-25T14:36:00Z">
        <w:r w:rsidR="00760DC2" w:rsidRPr="00E33612" w:rsidDel="00E33612">
          <w:rPr>
            <w:rFonts w:ascii="メイリオ" w:eastAsia="メイリオ" w:hAnsi="メイリオ" w:cs="メイリオ" w:hint="eastAsia"/>
            <w:sz w:val="20"/>
          </w:rPr>
          <w:delText>と</w:delText>
        </w:r>
      </w:del>
      <w:del w:id="97" w:author="nttcom" w:date="2017-10-25T14:18:00Z">
        <w:r w:rsidR="00760DC2" w:rsidRPr="00E33612" w:rsidDel="001C28B8">
          <w:rPr>
            <w:rFonts w:ascii="メイリオ" w:eastAsia="メイリオ" w:hAnsi="メイリオ" w:cs="メイリオ" w:hint="eastAsia"/>
            <w:sz w:val="20"/>
          </w:rPr>
          <w:delText>の</w:delText>
        </w:r>
      </w:del>
      <w:del w:id="98" w:author="nttcom" w:date="2017-10-25T14:36:00Z">
        <w:r w:rsidR="00760DC2" w:rsidRPr="00E33612" w:rsidDel="00E33612">
          <w:rPr>
            <w:rFonts w:ascii="メイリオ" w:eastAsia="メイリオ" w:hAnsi="メイリオ" w:cs="メイリオ" w:hint="eastAsia"/>
            <w:sz w:val="20"/>
          </w:rPr>
          <w:delText>接続</w:delText>
        </w:r>
      </w:del>
      <w:del w:id="99" w:author="nttcom" w:date="2017-10-25T14:18:00Z">
        <w:r w:rsidR="00760DC2" w:rsidRPr="00E33612" w:rsidDel="001C28B8">
          <w:rPr>
            <w:rFonts w:ascii="メイリオ" w:eastAsia="メイリオ" w:hAnsi="メイリオ" w:cs="メイリオ" w:hint="eastAsia"/>
            <w:sz w:val="20"/>
          </w:rPr>
          <w:delText>においても</w:delText>
        </w:r>
      </w:del>
      <w:del w:id="100" w:author="nttcom" w:date="2017-10-25T14:37:00Z">
        <w:r w:rsidR="00760DC2" w:rsidRPr="00E33612" w:rsidDel="00E33612">
          <w:rPr>
            <w:rFonts w:ascii="メイリオ" w:eastAsia="メイリオ" w:hAnsi="メイリオ" w:cs="メイリオ" w:hint="eastAsia"/>
            <w:sz w:val="20"/>
          </w:rPr>
          <w:delText>「超低遅延メニュー」を</w:delText>
        </w:r>
        <w:r w:rsidR="003F2A19" w:rsidRPr="00E33612" w:rsidDel="00E33612">
          <w:rPr>
            <w:rFonts w:ascii="メイリオ" w:eastAsia="メイリオ" w:hAnsi="メイリオ" w:cs="メイリオ" w:hint="eastAsia"/>
            <w:sz w:val="20"/>
          </w:rPr>
          <w:delText>提供</w:delText>
        </w:r>
        <w:r w:rsidR="00760DC2" w:rsidRPr="00E33612" w:rsidDel="00E33612">
          <w:rPr>
            <w:rFonts w:ascii="メイリオ" w:eastAsia="メイリオ" w:hAnsi="メイリオ" w:cs="メイリオ" w:hint="eastAsia"/>
            <w:sz w:val="20"/>
          </w:rPr>
          <w:delText>することで、</w:delText>
        </w:r>
      </w:del>
      <w:del w:id="101" w:author="nttcom" w:date="2017-10-25T14:40:00Z">
        <w:r w:rsidR="00F53AA9" w:rsidRPr="00E33612" w:rsidDel="00E33612">
          <w:rPr>
            <w:rFonts w:ascii="メイリオ" w:eastAsia="メイリオ" w:hAnsi="メイリオ" w:cs="メイリオ" w:hint="eastAsia"/>
            <w:sz w:val="20"/>
          </w:rPr>
          <w:delText>日米両取引所の流動性の向上</w:delText>
        </w:r>
        <w:r w:rsidR="00B04DBA" w:rsidRPr="00E33612" w:rsidDel="00E33612">
          <w:rPr>
            <w:rFonts w:ascii="メイリオ" w:eastAsia="メイリオ" w:hAnsi="メイリオ" w:cs="メイリオ" w:hint="eastAsia"/>
            <w:sz w:val="20"/>
          </w:rPr>
          <w:delText>に貢献します。</w:delText>
        </w:r>
      </w:del>
    </w:p>
    <w:p w:rsidR="00B04DBA" w:rsidRPr="005460E9" w:rsidRDefault="00B04DBA" w:rsidP="005460E9">
      <w:pPr>
        <w:snapToGrid w:val="0"/>
        <w:spacing w:line="209" w:lineRule="auto"/>
        <w:ind w:firstLine="200"/>
        <w:rPr>
          <w:rFonts w:ascii="メイリオ" w:eastAsia="メイリオ" w:hAnsi="メイリオ" w:cs="メイリオ"/>
          <w:sz w:val="20"/>
        </w:rPr>
      </w:pPr>
    </w:p>
    <w:p w:rsidR="007A1D7E" w:rsidRPr="005460E9" w:rsidRDefault="00B04DBA" w:rsidP="005460E9">
      <w:pPr>
        <w:snapToGrid w:val="0"/>
        <w:spacing w:line="209" w:lineRule="auto"/>
        <w:rPr>
          <w:rFonts w:ascii="メイリオ" w:eastAsia="メイリオ" w:hAnsi="メイリオ" w:cs="メイリオ"/>
          <w:b/>
        </w:rPr>
      </w:pPr>
      <w:r w:rsidRPr="005460E9">
        <w:rPr>
          <w:rFonts w:ascii="メイリオ" w:eastAsia="メイリオ" w:hAnsi="メイリオ" w:cs="メイリオ"/>
          <w:b/>
        </w:rPr>
        <w:t xml:space="preserve">2. </w:t>
      </w:r>
      <w:ins w:id="102" w:author="nttcom" w:date="2017-10-25T14:41:00Z">
        <w:r w:rsidR="00E33612">
          <w:rPr>
            <w:rFonts w:ascii="メイリオ" w:eastAsia="メイリオ" w:hAnsi="メイリオ" w:cs="メイリオ" w:hint="eastAsia"/>
            <w:b/>
          </w:rPr>
          <w:t>サービスの</w:t>
        </w:r>
      </w:ins>
      <w:r w:rsidR="007A1D7E" w:rsidRPr="005460E9">
        <w:rPr>
          <w:rFonts w:ascii="メイリオ" w:eastAsia="メイリオ" w:hAnsi="メイリオ" w:cs="メイリオ" w:hint="eastAsia"/>
          <w:b/>
        </w:rPr>
        <w:t>特長</w:t>
      </w:r>
    </w:p>
    <w:p w:rsidR="007A1D7E" w:rsidRPr="005460E9" w:rsidRDefault="005C30C5" w:rsidP="005460E9">
      <w:pPr>
        <w:snapToGrid w:val="0"/>
        <w:spacing w:line="209" w:lineRule="auto"/>
        <w:rPr>
          <w:rFonts w:ascii="メイリオ" w:eastAsia="メイリオ" w:hAnsi="メイリオ" w:cs="メイリオ"/>
          <w:sz w:val="20"/>
        </w:rPr>
      </w:pPr>
      <w:r>
        <w:rPr>
          <w:rFonts w:ascii="メイリオ" w:eastAsia="メイリオ" w:hAnsi="メイリオ" w:cs="メイリオ"/>
          <w:sz w:val="20"/>
        </w:rPr>
        <w:t>（</w:t>
      </w:r>
      <w:r w:rsidR="007A1D7E" w:rsidRPr="005460E9">
        <w:rPr>
          <w:rFonts w:ascii="メイリオ" w:eastAsia="メイリオ" w:hAnsi="メイリオ" w:cs="メイリオ"/>
          <w:sz w:val="20"/>
        </w:rPr>
        <w:t>1</w:t>
      </w:r>
      <w:r>
        <w:rPr>
          <w:rFonts w:ascii="メイリオ" w:eastAsia="メイリオ" w:hAnsi="メイリオ" w:cs="メイリオ"/>
          <w:sz w:val="20"/>
        </w:rPr>
        <w:t>）</w:t>
      </w:r>
      <w:del w:id="103" w:author="nttcom" w:date="2017-10-25T14:42:00Z">
        <w:r w:rsidR="007A1D7E" w:rsidRPr="005460E9" w:rsidDel="00E33612">
          <w:rPr>
            <w:rFonts w:ascii="メイリオ" w:eastAsia="メイリオ" w:hAnsi="メイリオ" w:cs="メイリオ"/>
            <w:sz w:val="20"/>
          </w:rPr>
          <w:delText xml:space="preserve"> </w:delText>
        </w:r>
      </w:del>
      <w:r w:rsidR="007A1D7E" w:rsidRPr="005460E9">
        <w:rPr>
          <w:rFonts w:ascii="メイリオ" w:eastAsia="メイリオ" w:hAnsi="メイリオ" w:cs="メイリオ" w:hint="eastAsia"/>
          <w:sz w:val="20"/>
        </w:rPr>
        <w:t>業界最小レベル</w:t>
      </w:r>
      <w:ins w:id="104" w:author="nttcom" w:date="2017-10-25T14:42:00Z">
        <w:r w:rsidR="00EC13DC">
          <w:rPr>
            <w:rFonts w:ascii="メイリオ" w:eastAsia="メイリオ" w:hAnsi="メイリオ" w:cs="メイリオ" w:hint="eastAsia"/>
            <w:sz w:val="20"/>
          </w:rPr>
          <w:t>の遅延</w:t>
        </w:r>
      </w:ins>
      <w:del w:id="105" w:author="nttcom" w:date="2017-10-25T14:42:00Z">
        <w:r w:rsidR="008D74D5" w:rsidDel="00E33612">
          <w:rPr>
            <w:rFonts w:ascii="メイリオ" w:eastAsia="メイリオ" w:hAnsi="メイリオ" w:cs="メイリオ" w:hint="eastAsia"/>
            <w:sz w:val="20"/>
          </w:rPr>
          <w:delText>をさらに短縮する</w:delText>
        </w:r>
      </w:del>
      <w:del w:id="106" w:author="nttcom" w:date="2017-10-25T17:59:00Z">
        <w:r w:rsidR="00B60B2F" w:rsidDel="00DC7C76">
          <w:rPr>
            <w:rFonts w:ascii="メイリオ" w:eastAsia="メイリオ" w:hAnsi="メイリオ" w:cs="メイリオ" w:hint="eastAsia"/>
            <w:sz w:val="20"/>
          </w:rPr>
          <w:delText>126</w:delText>
        </w:r>
        <w:r w:rsidR="007A1D7E" w:rsidRPr="005460E9" w:rsidDel="00DC7C76">
          <w:rPr>
            <w:rFonts w:ascii="メイリオ" w:eastAsia="メイリオ" w:hAnsi="メイリオ" w:cs="メイリオ"/>
            <w:sz w:val="20"/>
          </w:rPr>
          <w:delText>msec</w:delText>
        </w:r>
      </w:del>
      <w:del w:id="107" w:author="nttcom" w:date="2017-10-25T14:42:00Z">
        <w:r w:rsidR="007A1D7E" w:rsidRPr="005460E9" w:rsidDel="00E33612">
          <w:rPr>
            <w:rFonts w:ascii="メイリオ" w:eastAsia="メイリオ" w:hAnsi="メイリオ" w:cs="メイリオ" w:hint="eastAsia"/>
            <w:sz w:val="20"/>
          </w:rPr>
          <w:delText>の</w:delText>
        </w:r>
        <w:r w:rsidR="008D74D5" w:rsidDel="00E33612">
          <w:rPr>
            <w:rFonts w:ascii="メイリオ" w:eastAsia="メイリオ" w:hAnsi="メイリオ" w:cs="メイリオ" w:hint="eastAsia"/>
            <w:sz w:val="20"/>
          </w:rPr>
          <w:delText>遅延値</w:delText>
        </w:r>
      </w:del>
      <w:r w:rsidR="008D74D5">
        <w:rPr>
          <w:rFonts w:ascii="メイリオ" w:eastAsia="メイリオ" w:hAnsi="メイリオ" w:cs="メイリオ" w:hint="eastAsia"/>
          <w:sz w:val="20"/>
        </w:rPr>
        <w:t>を実現</w:t>
      </w:r>
    </w:p>
    <w:p w:rsidR="000E75C6" w:rsidRDefault="00FB1F8B" w:rsidP="00FB1F8B">
      <w:pPr>
        <w:snapToGrid w:val="0"/>
        <w:spacing w:line="209" w:lineRule="auto"/>
        <w:ind w:leftChars="100" w:left="210" w:firstLineChars="100" w:firstLine="200"/>
        <w:rPr>
          <w:rFonts w:ascii="メイリオ" w:eastAsia="メイリオ" w:hAnsi="メイリオ" w:cs="メイリオ"/>
          <w:sz w:val="20"/>
        </w:rPr>
      </w:pPr>
      <w:ins w:id="108" w:author="nttcom" w:date="2017-10-27T00:45:00Z">
        <w:r>
          <w:rPr>
            <w:rFonts w:ascii="メイリオ" w:eastAsia="メイリオ" w:hAnsi="メイリオ" w:cs="メイリオ" w:hint="eastAsia"/>
            <w:sz w:val="20"/>
          </w:rPr>
          <w:t>本サービスにおいて</w:t>
        </w:r>
      </w:ins>
      <w:ins w:id="109" w:author="nttcom" w:date="2017-10-27T13:35:00Z">
        <w:r>
          <w:rPr>
            <w:rFonts w:ascii="メイリオ" w:eastAsia="メイリオ" w:hAnsi="メイリオ" w:cs="メイリオ" w:hint="eastAsia"/>
            <w:sz w:val="20"/>
          </w:rPr>
          <w:t>は、</w:t>
        </w:r>
      </w:ins>
      <w:del w:id="110" w:author="nttcom" w:date="2017-10-26T19:14:00Z">
        <w:r w:rsidR="007A1D7E" w:rsidRPr="005460E9" w:rsidDel="00A12D87">
          <w:rPr>
            <w:rFonts w:ascii="メイリオ" w:eastAsia="メイリオ" w:hAnsi="メイリオ" w:cs="メイリオ"/>
            <w:sz w:val="20"/>
          </w:rPr>
          <w:delText>NTT Com</w:delText>
        </w:r>
        <w:r w:rsidR="00D65CE1" w:rsidDel="00A12D87">
          <w:rPr>
            <w:rFonts w:ascii="メイリオ" w:eastAsia="メイリオ" w:hAnsi="メイリオ" w:cs="メイリオ" w:hint="eastAsia"/>
            <w:sz w:val="20"/>
          </w:rPr>
          <w:delText>が</w:delText>
        </w:r>
      </w:del>
      <w:del w:id="111" w:author="nttcom" w:date="2017-10-26T15:37:00Z">
        <w:r w:rsidR="00D65CE1" w:rsidDel="007C208D">
          <w:rPr>
            <w:rFonts w:ascii="メイリオ" w:eastAsia="メイリオ" w:hAnsi="メイリオ" w:cs="メイリオ" w:hint="eastAsia"/>
            <w:sz w:val="20"/>
          </w:rPr>
          <w:delText>、</w:delText>
        </w:r>
      </w:del>
      <w:r w:rsidR="006C5E09" w:rsidRPr="005460E9">
        <w:rPr>
          <w:rFonts w:ascii="メイリオ" w:eastAsia="メイリオ" w:hAnsi="メイリオ" w:cs="メイリオ" w:hint="eastAsia"/>
          <w:sz w:val="20"/>
        </w:rPr>
        <w:t>日米</w:t>
      </w:r>
      <w:r w:rsidR="007A1D7E" w:rsidRPr="005460E9">
        <w:rPr>
          <w:rFonts w:ascii="メイリオ" w:eastAsia="メイリオ" w:hAnsi="メイリオ" w:cs="メイリオ" w:hint="eastAsia"/>
          <w:sz w:val="20"/>
        </w:rPr>
        <w:t>間を最短ルートで接続する</w:t>
      </w:r>
      <w:ins w:id="112" w:author="nttcom" w:date="2017-10-27T13:35:00Z">
        <w:r>
          <w:rPr>
            <w:rFonts w:ascii="メイリオ" w:eastAsia="メイリオ" w:hAnsi="メイリオ" w:cs="メイリオ" w:hint="eastAsia"/>
            <w:sz w:val="20"/>
          </w:rPr>
          <w:t>NTT Comの</w:t>
        </w:r>
      </w:ins>
      <w:r w:rsidR="007A1D7E" w:rsidRPr="005460E9">
        <w:rPr>
          <w:rFonts w:ascii="メイリオ" w:eastAsia="メイリオ" w:hAnsi="メイリオ" w:cs="メイリオ" w:hint="eastAsia"/>
          <w:sz w:val="20"/>
        </w:rPr>
        <w:t>海底ケーブル「</w:t>
      </w:r>
      <w:r w:rsidR="006C5E09" w:rsidRPr="005460E9">
        <w:rPr>
          <w:rFonts w:ascii="メイリオ" w:eastAsia="メイリオ" w:hAnsi="メイリオ" w:cs="メイリオ"/>
          <w:sz w:val="20"/>
        </w:rPr>
        <w:t>PC-1</w:t>
      </w:r>
      <w:r w:rsidR="007A1D7E" w:rsidRPr="005460E9">
        <w:rPr>
          <w:rFonts w:ascii="メイリオ" w:eastAsia="メイリオ" w:hAnsi="メイリオ" w:cs="メイリオ" w:hint="eastAsia"/>
          <w:sz w:val="20"/>
        </w:rPr>
        <w:t>」</w:t>
      </w:r>
      <w:del w:id="113" w:author="nttcom" w:date="2017-10-27T00:50:00Z">
        <w:r w:rsidR="009853B0" w:rsidDel="002564C1">
          <w:rPr>
            <w:rFonts w:ascii="メイリオ" w:eastAsia="メイリオ" w:hAnsi="メイリオ" w:cs="メイリオ" w:hint="eastAsia"/>
            <w:sz w:val="20"/>
          </w:rPr>
          <w:delText>で提供する</w:delText>
        </w:r>
        <w:r w:rsidR="00B04DBA" w:rsidDel="002564C1">
          <w:rPr>
            <w:rFonts w:ascii="メイリオ" w:eastAsia="メイリオ" w:hAnsi="メイリオ" w:cs="メイリオ" w:hint="eastAsia"/>
            <w:sz w:val="20"/>
          </w:rPr>
          <w:delText>回線</w:delText>
        </w:r>
      </w:del>
      <w:ins w:id="114" w:author="nttcom" w:date="2017-10-27T12:02:00Z">
        <w:r>
          <w:rPr>
            <w:rFonts w:ascii="メイリオ" w:eastAsia="メイリオ" w:hAnsi="メイリオ" w:cs="メイリオ" w:hint="eastAsia"/>
            <w:sz w:val="20"/>
          </w:rPr>
          <w:t>を</w:t>
        </w:r>
      </w:ins>
      <w:ins w:id="115" w:author="nttcom" w:date="2017-10-27T13:35:00Z">
        <w:r>
          <w:rPr>
            <w:rFonts w:ascii="メイリオ" w:eastAsia="メイリオ" w:hAnsi="メイリオ" w:cs="メイリオ" w:hint="eastAsia"/>
            <w:sz w:val="20"/>
          </w:rPr>
          <w:t>用いた</w:t>
        </w:r>
      </w:ins>
      <w:ins w:id="116" w:author="nttcom" w:date="2017-10-27T12:03:00Z">
        <w:r>
          <w:rPr>
            <w:rFonts w:ascii="メイリオ" w:eastAsia="メイリオ" w:hAnsi="メイリオ" w:cs="メイリオ" w:hint="eastAsia"/>
            <w:sz w:val="20"/>
          </w:rPr>
          <w:t>回線を</w:t>
        </w:r>
      </w:ins>
      <w:del w:id="117" w:author="nttcom" w:date="2017-10-27T12:02:00Z">
        <w:r w:rsidR="008E7A72" w:rsidRPr="005460E9" w:rsidDel="00FB1F8B">
          <w:rPr>
            <w:rFonts w:ascii="メイリオ" w:eastAsia="メイリオ" w:hAnsi="メイリオ" w:cs="メイリオ" w:hint="eastAsia"/>
            <w:sz w:val="20"/>
          </w:rPr>
          <w:delText>を</w:delText>
        </w:r>
        <w:r w:rsidR="009853B0" w:rsidDel="00FB1F8B">
          <w:rPr>
            <w:rFonts w:ascii="メイリオ" w:eastAsia="メイリオ" w:hAnsi="メイリオ" w:cs="メイリオ" w:hint="eastAsia"/>
            <w:sz w:val="20"/>
          </w:rPr>
          <w:delText>、</w:delText>
        </w:r>
      </w:del>
      <w:r w:rsidR="004D54FF" w:rsidRPr="00A778B0">
        <w:rPr>
          <w:rFonts w:ascii="メイリオ" w:eastAsia="メイリオ" w:hAnsi="メイリオ" w:cs="メイリオ" w:hint="eastAsia"/>
          <w:sz w:val="20"/>
        </w:rPr>
        <w:t>JPX</w:t>
      </w:r>
      <w:del w:id="118" w:author="nttcom" w:date="2017-10-26T15:42:00Z">
        <w:r w:rsidR="004D54FF" w:rsidRPr="00A778B0" w:rsidDel="00EC13DC">
          <w:rPr>
            <w:rFonts w:ascii="メイリオ" w:eastAsia="メイリオ" w:hAnsi="メイリオ" w:cs="メイリオ" w:hint="eastAsia"/>
            <w:sz w:val="20"/>
          </w:rPr>
          <w:delText>の</w:delText>
        </w:r>
      </w:del>
      <w:r w:rsidR="005E26B2">
        <w:rPr>
          <w:rFonts w:ascii="メイリオ" w:eastAsia="メイリオ" w:hAnsi="メイリオ" w:cs="メイリオ" w:hint="eastAsia"/>
          <w:sz w:val="20"/>
        </w:rPr>
        <w:t>コロケーション</w:t>
      </w:r>
      <w:del w:id="119" w:author="nttcom" w:date="2017-10-26T15:37:00Z">
        <w:r w:rsidR="005E26B2" w:rsidDel="007C208D">
          <w:rPr>
            <w:rFonts w:ascii="メイリオ" w:eastAsia="メイリオ" w:hAnsi="メイリオ" w:cs="メイリオ" w:hint="eastAsia"/>
            <w:sz w:val="20"/>
          </w:rPr>
          <w:delText>サービス</w:delText>
        </w:r>
      </w:del>
      <w:r w:rsidR="004D54FF">
        <w:rPr>
          <w:rFonts w:ascii="メイリオ" w:eastAsia="メイリオ" w:hAnsi="メイリオ" w:cs="メイリオ" w:hint="eastAsia"/>
          <w:sz w:val="20"/>
        </w:rPr>
        <w:t>センター</w:t>
      </w:r>
      <w:r w:rsidR="007A1D7E" w:rsidRPr="005460E9">
        <w:rPr>
          <w:rFonts w:ascii="メイリオ" w:eastAsia="メイリオ" w:hAnsi="メイリオ" w:cs="メイリオ" w:hint="eastAsia"/>
          <w:sz w:val="20"/>
        </w:rPr>
        <w:t>内に</w:t>
      </w:r>
      <w:r w:rsidR="006C5E09" w:rsidRPr="005460E9">
        <w:rPr>
          <w:rFonts w:ascii="メイリオ" w:eastAsia="メイリオ" w:hAnsi="メイリオ" w:cs="メイリオ" w:hint="eastAsia"/>
          <w:sz w:val="20"/>
        </w:rPr>
        <w:t>設置</w:t>
      </w:r>
      <w:ins w:id="120" w:author="nttcom" w:date="2017-10-26T15:42:00Z">
        <w:r>
          <w:rPr>
            <w:rFonts w:ascii="メイリオ" w:eastAsia="メイリオ" w:hAnsi="メイリオ" w:cs="メイリオ" w:hint="eastAsia"/>
            <w:sz w:val="20"/>
          </w:rPr>
          <w:t>し</w:t>
        </w:r>
      </w:ins>
      <w:ins w:id="121" w:author="nttcom" w:date="2017-10-27T13:35:00Z">
        <w:r>
          <w:rPr>
            <w:rFonts w:ascii="メイリオ" w:eastAsia="メイリオ" w:hAnsi="メイリオ" w:cs="メイリオ" w:hint="eastAsia"/>
            <w:sz w:val="20"/>
          </w:rPr>
          <w:t>ている</w:t>
        </w:r>
      </w:ins>
      <w:del w:id="122" w:author="nttcom" w:date="2017-10-26T15:42:00Z">
        <w:r w:rsidR="006C5E09" w:rsidRPr="005460E9" w:rsidDel="00EC13DC">
          <w:rPr>
            <w:rFonts w:ascii="メイリオ" w:eastAsia="メイリオ" w:hAnsi="メイリオ" w:cs="メイリオ" w:hint="eastAsia"/>
            <w:sz w:val="20"/>
          </w:rPr>
          <w:delText>された</w:delText>
        </w:r>
      </w:del>
      <w:ins w:id="123" w:author="nttcom" w:date="2017-10-26T15:44:00Z">
        <w:r w:rsidR="00EC13DC">
          <w:rPr>
            <w:rFonts w:ascii="メイリオ" w:eastAsia="メイリオ" w:hAnsi="メイリオ" w:cs="メイリオ" w:hint="eastAsia"/>
            <w:sz w:val="20"/>
          </w:rPr>
          <w:t>自社</w:t>
        </w:r>
      </w:ins>
      <w:del w:id="124" w:author="nttcom" w:date="2017-10-26T15:44:00Z">
        <w:r w:rsidR="007A1D7E" w:rsidRPr="005460E9" w:rsidDel="00EC13DC">
          <w:rPr>
            <w:rFonts w:ascii="メイリオ" w:eastAsia="メイリオ" w:hAnsi="メイリオ" w:cs="メイリオ"/>
            <w:sz w:val="20"/>
          </w:rPr>
          <w:delText xml:space="preserve">NTT </w:delText>
        </w:r>
        <w:r w:rsidR="007A1D7E" w:rsidRPr="005460E9" w:rsidDel="00EC13DC">
          <w:rPr>
            <w:rFonts w:ascii="メイリオ" w:eastAsia="メイリオ" w:hAnsi="メイリオ" w:cs="メイリオ" w:hint="eastAsia"/>
            <w:sz w:val="20"/>
          </w:rPr>
          <w:delText>Com</w:delText>
        </w:r>
      </w:del>
      <w:r w:rsidR="007A1D7E" w:rsidRPr="005460E9">
        <w:rPr>
          <w:rFonts w:ascii="メイリオ" w:eastAsia="メイリオ" w:hAnsi="メイリオ" w:cs="メイリオ" w:hint="eastAsia"/>
          <w:sz w:val="20"/>
        </w:rPr>
        <w:t>の</w:t>
      </w:r>
      <w:proofErr w:type="spellStart"/>
      <w:r w:rsidR="007A1D7E" w:rsidRPr="005460E9">
        <w:rPr>
          <w:rFonts w:ascii="メイリオ" w:eastAsia="メイリオ" w:hAnsi="メイリオ" w:cs="メイリオ"/>
          <w:sz w:val="20"/>
        </w:rPr>
        <w:t>PoP</w:t>
      </w:r>
      <w:proofErr w:type="spellEnd"/>
      <w:r w:rsidR="006C5E09" w:rsidRPr="005460E9">
        <w:rPr>
          <w:rFonts w:ascii="メイリオ" w:eastAsia="メイリオ" w:hAnsi="メイリオ" w:cs="メイリオ" w:hint="eastAsia"/>
          <w:sz w:val="20"/>
        </w:rPr>
        <w:t>に</w:t>
      </w:r>
      <w:ins w:id="125" w:author="nttcom" w:date="2017-10-26T19:12:00Z">
        <w:r w:rsidR="00A12D87">
          <w:rPr>
            <w:rFonts w:ascii="メイリオ" w:eastAsia="メイリオ" w:hAnsi="メイリオ" w:cs="メイリオ" w:hint="eastAsia"/>
            <w:sz w:val="20"/>
          </w:rPr>
          <w:t>直結</w:t>
        </w:r>
      </w:ins>
      <w:del w:id="126" w:author="nttcom" w:date="2017-10-26T19:12:00Z">
        <w:r w:rsidR="006C5E09" w:rsidRPr="005460E9" w:rsidDel="00A12D87">
          <w:rPr>
            <w:rFonts w:ascii="メイリオ" w:eastAsia="メイリオ" w:hAnsi="メイリオ" w:cs="メイリオ" w:hint="eastAsia"/>
            <w:sz w:val="20"/>
          </w:rPr>
          <w:delText>接続</w:delText>
        </w:r>
      </w:del>
      <w:ins w:id="127" w:author="nttcom" w:date="2017-10-26T19:13:00Z">
        <w:r w:rsidR="00A12D87">
          <w:rPr>
            <w:rFonts w:ascii="メイリオ" w:eastAsia="メイリオ" w:hAnsi="メイリオ" w:cs="メイリオ" w:hint="eastAsia"/>
            <w:sz w:val="20"/>
          </w:rPr>
          <w:t>します。これにより、</w:t>
        </w:r>
      </w:ins>
      <w:ins w:id="128" w:author="nttcom" w:date="2017-10-26T19:11:00Z">
        <w:r w:rsidR="00A12D87">
          <w:rPr>
            <w:rFonts w:ascii="メイリオ" w:eastAsia="メイリオ" w:hAnsi="メイリオ" w:cs="メイリオ" w:hint="eastAsia"/>
            <w:sz w:val="20"/>
          </w:rPr>
          <w:t>両取引所間を</w:t>
        </w:r>
      </w:ins>
      <w:del w:id="129" w:author="nttcom" w:date="2017-10-26T14:10:00Z">
        <w:r w:rsidR="003F2A19" w:rsidDel="005173D0">
          <w:rPr>
            <w:rFonts w:ascii="メイリオ" w:eastAsia="メイリオ" w:hAnsi="メイリオ" w:cs="メイリオ" w:hint="eastAsia"/>
            <w:sz w:val="20"/>
          </w:rPr>
          <w:delText>します</w:delText>
        </w:r>
      </w:del>
      <w:del w:id="130" w:author="nttcom" w:date="2017-10-26T14:19:00Z">
        <w:r w:rsidR="003F2A19" w:rsidDel="005173D0">
          <w:rPr>
            <w:rFonts w:ascii="メイリオ" w:eastAsia="メイリオ" w:hAnsi="メイリオ" w:cs="メイリオ" w:hint="eastAsia"/>
            <w:sz w:val="20"/>
          </w:rPr>
          <w:delText>。</w:delText>
        </w:r>
      </w:del>
      <w:del w:id="131" w:author="nttcom" w:date="2017-10-26T14:11:00Z">
        <w:r w:rsidR="003F2A19" w:rsidDel="005173D0">
          <w:rPr>
            <w:rFonts w:ascii="メイリオ" w:eastAsia="メイリオ" w:hAnsi="メイリオ" w:cs="メイリオ" w:hint="eastAsia"/>
            <w:sz w:val="20"/>
          </w:rPr>
          <w:delText>これにより、</w:delText>
        </w:r>
      </w:del>
      <w:del w:id="132" w:author="nttcom" w:date="2017-10-26T14:10:00Z">
        <w:r w:rsidR="009853B0" w:rsidDel="005173D0">
          <w:rPr>
            <w:rFonts w:ascii="メイリオ" w:eastAsia="メイリオ" w:hAnsi="メイリオ" w:cs="メイリオ" w:hint="eastAsia"/>
            <w:sz w:val="20"/>
          </w:rPr>
          <w:delText>「</w:delText>
        </w:r>
        <w:r w:rsidR="006C5E09" w:rsidRPr="005460E9" w:rsidDel="005173D0">
          <w:rPr>
            <w:rFonts w:ascii="メイリオ" w:eastAsia="メイリオ" w:hAnsi="メイリオ" w:cs="メイリオ"/>
            <w:sz w:val="20"/>
          </w:rPr>
          <w:delText>PC-1</w:delText>
        </w:r>
        <w:r w:rsidR="009853B0" w:rsidDel="005173D0">
          <w:rPr>
            <w:rFonts w:ascii="メイリオ" w:eastAsia="メイリオ" w:hAnsi="メイリオ" w:cs="メイリオ" w:hint="eastAsia"/>
            <w:sz w:val="20"/>
          </w:rPr>
          <w:delText>」の</w:delText>
        </w:r>
        <w:r w:rsidR="007A1D7E" w:rsidRPr="005460E9" w:rsidDel="005173D0">
          <w:rPr>
            <w:rFonts w:ascii="メイリオ" w:eastAsia="メイリオ" w:hAnsi="メイリオ" w:cs="メイリオ" w:hint="eastAsia"/>
            <w:sz w:val="20"/>
          </w:rPr>
          <w:delText>ケーブル陸揚げ局から最短ルートによる接続を</w:delText>
        </w:r>
      </w:del>
      <w:del w:id="133" w:author="nttcom" w:date="2017-10-25T14:44:00Z">
        <w:r w:rsidR="007A1D7E" w:rsidRPr="005460E9" w:rsidDel="003160E7">
          <w:rPr>
            <w:rFonts w:ascii="メイリオ" w:eastAsia="メイリオ" w:hAnsi="メイリオ" w:cs="メイリオ" w:hint="eastAsia"/>
            <w:sz w:val="20"/>
          </w:rPr>
          <w:delText>実現</w:delText>
        </w:r>
      </w:del>
      <w:del w:id="134" w:author="nttcom" w:date="2017-10-26T14:10:00Z">
        <w:r w:rsidR="007A1D7E" w:rsidRPr="005460E9" w:rsidDel="005173D0">
          <w:rPr>
            <w:rFonts w:ascii="メイリオ" w:eastAsia="メイリオ" w:hAnsi="メイリオ" w:cs="メイリオ" w:hint="eastAsia"/>
            <w:sz w:val="20"/>
          </w:rPr>
          <w:delText>し、</w:delText>
        </w:r>
      </w:del>
      <w:ins w:id="135" w:author="nttcom" w:date="2017-10-25T14:45:00Z">
        <w:r w:rsidR="00677788">
          <w:rPr>
            <w:rFonts w:ascii="メイリオ" w:eastAsia="メイリオ" w:hAnsi="メイリオ" w:cs="メイリオ" w:hint="eastAsia"/>
            <w:sz w:val="20"/>
          </w:rPr>
          <w:t>業界最小レベルの遅延</w:t>
        </w:r>
      </w:ins>
      <w:ins w:id="136" w:author="nttcom" w:date="2017-10-26T19:12:00Z">
        <w:r w:rsidR="00A12D87">
          <w:rPr>
            <w:rFonts w:ascii="メイリオ" w:eastAsia="メイリオ" w:hAnsi="メイリオ" w:cs="メイリオ" w:hint="eastAsia"/>
            <w:sz w:val="20"/>
          </w:rPr>
          <w:t>で接続することができ</w:t>
        </w:r>
      </w:ins>
      <w:ins w:id="137" w:author="nttcom" w:date="2017-10-25T14:48:00Z">
        <w:r w:rsidR="003160E7">
          <w:rPr>
            <w:rFonts w:ascii="メイリオ" w:eastAsia="メイリオ" w:hAnsi="メイリオ" w:cs="メイリオ" w:hint="eastAsia"/>
            <w:sz w:val="20"/>
          </w:rPr>
          <w:t>日米間の金融取引を</w:t>
        </w:r>
      </w:ins>
      <w:ins w:id="138" w:author="nttcom" w:date="2017-10-25T14:50:00Z">
        <w:r w:rsidR="003160E7">
          <w:rPr>
            <w:rFonts w:ascii="メイリオ" w:eastAsia="メイリオ" w:hAnsi="メイリオ" w:cs="メイリオ" w:hint="eastAsia"/>
            <w:sz w:val="20"/>
          </w:rPr>
          <w:t>サポートし</w:t>
        </w:r>
      </w:ins>
      <w:ins w:id="139" w:author="nttcom" w:date="2017-10-25T14:48:00Z">
        <w:r w:rsidR="003160E7">
          <w:rPr>
            <w:rFonts w:ascii="メイリオ" w:eastAsia="メイリオ" w:hAnsi="メイリオ" w:cs="メイリオ" w:hint="eastAsia"/>
            <w:sz w:val="20"/>
          </w:rPr>
          <w:t>ます。</w:t>
        </w:r>
      </w:ins>
      <w:del w:id="140" w:author="nttcom" w:date="2017-10-25T14:45:00Z">
        <w:r w:rsidR="003F2A19" w:rsidDel="003160E7">
          <w:rPr>
            <w:rFonts w:ascii="メイリオ" w:eastAsia="メイリオ" w:hAnsi="メイリオ" w:cs="メイリオ" w:hint="eastAsia"/>
            <w:sz w:val="20"/>
          </w:rPr>
          <w:delText>最小</w:delText>
        </w:r>
        <w:r w:rsidR="008E7A72" w:rsidRPr="005460E9" w:rsidDel="003160E7">
          <w:rPr>
            <w:rFonts w:ascii="メイリオ" w:eastAsia="メイリオ" w:hAnsi="メイリオ" w:cs="メイリオ" w:hint="eastAsia"/>
            <w:sz w:val="20"/>
          </w:rPr>
          <w:delText>レベルの</w:delText>
        </w:r>
        <w:r w:rsidR="004976F7" w:rsidDel="003160E7">
          <w:rPr>
            <w:rFonts w:ascii="メイリオ" w:eastAsia="メイリオ" w:hAnsi="メイリオ" w:cs="メイリオ" w:hint="eastAsia"/>
            <w:sz w:val="20"/>
          </w:rPr>
          <w:delText>遅延</w:delText>
        </w:r>
        <w:r w:rsidR="008E7A72" w:rsidRPr="005460E9" w:rsidDel="003160E7">
          <w:rPr>
            <w:rFonts w:ascii="メイリオ" w:eastAsia="メイリオ" w:hAnsi="メイリオ" w:cs="メイリオ" w:hint="eastAsia"/>
            <w:sz w:val="20"/>
          </w:rPr>
          <w:delText>を実現</w:delText>
        </w:r>
        <w:r w:rsidR="009853B0" w:rsidDel="003160E7">
          <w:rPr>
            <w:rFonts w:ascii="メイリオ" w:eastAsia="メイリオ" w:hAnsi="メイリオ" w:cs="メイリオ" w:hint="eastAsia"/>
            <w:sz w:val="20"/>
          </w:rPr>
          <w:delText>します。</w:delText>
        </w:r>
      </w:del>
    </w:p>
    <w:p w:rsidR="007A1D7E" w:rsidRPr="003160E7" w:rsidRDefault="007A1D7E" w:rsidP="005460E9">
      <w:pPr>
        <w:snapToGrid w:val="0"/>
        <w:spacing w:line="209" w:lineRule="auto"/>
        <w:ind w:leftChars="100" w:left="210" w:firstLineChars="100" w:firstLine="200"/>
        <w:rPr>
          <w:rFonts w:ascii="メイリオ" w:eastAsia="メイリオ" w:hAnsi="メイリオ" w:cs="メイリオ"/>
          <w:sz w:val="20"/>
        </w:rPr>
      </w:pPr>
    </w:p>
    <w:p w:rsidR="00D13D7C" w:rsidRPr="005460E9" w:rsidRDefault="005C30C5" w:rsidP="005460E9">
      <w:pPr>
        <w:snapToGrid w:val="0"/>
        <w:spacing w:line="209" w:lineRule="auto"/>
        <w:rPr>
          <w:rFonts w:ascii="メイリオ" w:eastAsia="メイリオ" w:hAnsi="メイリオ" w:cs="メイリオ"/>
          <w:sz w:val="20"/>
        </w:rPr>
      </w:pPr>
      <w:r>
        <w:rPr>
          <w:rFonts w:ascii="メイリオ" w:eastAsia="メイリオ" w:hAnsi="メイリオ" w:cs="メイリオ"/>
          <w:sz w:val="20"/>
        </w:rPr>
        <w:t>（</w:t>
      </w:r>
      <w:r w:rsidR="007A1D7E" w:rsidRPr="005460E9">
        <w:rPr>
          <w:rFonts w:ascii="メイリオ" w:eastAsia="メイリオ" w:hAnsi="メイリオ" w:cs="メイリオ"/>
          <w:sz w:val="20"/>
        </w:rPr>
        <w:t>2</w:t>
      </w:r>
      <w:r>
        <w:rPr>
          <w:rFonts w:ascii="メイリオ" w:eastAsia="メイリオ" w:hAnsi="メイリオ" w:cs="メイリオ"/>
          <w:sz w:val="20"/>
        </w:rPr>
        <w:t>）</w:t>
      </w:r>
      <w:del w:id="141" w:author="nttcom" w:date="2017-10-25T14:50:00Z">
        <w:r w:rsidR="007A1D7E" w:rsidRPr="005460E9" w:rsidDel="003160E7">
          <w:rPr>
            <w:rFonts w:ascii="メイリオ" w:eastAsia="メイリオ" w:hAnsi="メイリオ" w:cs="メイリオ"/>
            <w:sz w:val="20"/>
          </w:rPr>
          <w:delText xml:space="preserve"> </w:delText>
        </w:r>
      </w:del>
      <w:r w:rsidR="00D13D7C" w:rsidRPr="005460E9">
        <w:rPr>
          <w:rFonts w:ascii="メイリオ" w:eastAsia="メイリオ" w:hAnsi="メイリオ" w:cs="メイリオ" w:hint="eastAsia"/>
          <w:sz w:val="20"/>
        </w:rPr>
        <w:t xml:space="preserve">ワンストップ申込みによる利便性を向上　</w:t>
      </w:r>
    </w:p>
    <w:p w:rsidR="004D54FF" w:rsidRPr="00A778B0" w:rsidRDefault="004D54FF">
      <w:pPr>
        <w:snapToGrid w:val="0"/>
        <w:spacing w:line="209" w:lineRule="auto"/>
        <w:ind w:leftChars="100" w:left="210" w:firstLineChars="100" w:firstLine="200"/>
        <w:rPr>
          <w:rFonts w:ascii="メイリオ" w:eastAsia="メイリオ" w:hAnsi="メイリオ" w:cs="メイリオ"/>
          <w:sz w:val="20"/>
        </w:rPr>
        <w:pPrChange w:id="142" w:author="nttcom" w:date="2017-10-25T14:50:00Z">
          <w:pPr>
            <w:snapToGrid w:val="0"/>
            <w:spacing w:line="209" w:lineRule="auto"/>
            <w:ind w:leftChars="100" w:left="210" w:firstLine="200"/>
          </w:pPr>
        </w:pPrChange>
      </w:pPr>
      <w:del w:id="143" w:author="nttcom" w:date="2017-10-25T14:50:00Z">
        <w:r w:rsidDel="003160E7">
          <w:rPr>
            <w:rFonts w:ascii="メイリオ" w:eastAsia="メイリオ" w:hAnsi="メイリオ" w:cs="メイリオ" w:hint="eastAsia"/>
            <w:sz w:val="20"/>
          </w:rPr>
          <w:delText xml:space="preserve">　</w:delText>
        </w:r>
      </w:del>
      <w:ins w:id="144" w:author="nttcom" w:date="2017-10-25T14:51:00Z">
        <w:r w:rsidR="003160E7">
          <w:rPr>
            <w:rFonts w:ascii="メイリオ" w:eastAsia="メイリオ" w:hAnsi="メイリオ" w:cs="メイリオ" w:hint="eastAsia"/>
            <w:sz w:val="20"/>
          </w:rPr>
          <w:t>お客さまは、</w:t>
        </w:r>
      </w:ins>
      <w:del w:id="145" w:author="nttcom" w:date="2017-10-25T14:51:00Z">
        <w:r w:rsidDel="003160E7">
          <w:rPr>
            <w:rFonts w:ascii="メイリオ" w:eastAsia="メイリオ" w:hAnsi="メイリオ" w:cs="メイリオ" w:hint="eastAsia"/>
            <w:sz w:val="20"/>
          </w:rPr>
          <w:delText>本</w:delText>
        </w:r>
        <w:r w:rsidR="009853B0" w:rsidDel="003160E7">
          <w:rPr>
            <w:rFonts w:ascii="メイリオ" w:eastAsia="メイリオ" w:hAnsi="メイリオ" w:cs="メイリオ" w:hint="eastAsia"/>
            <w:sz w:val="20"/>
          </w:rPr>
          <w:delText>メニューにより</w:delText>
        </w:r>
        <w:r w:rsidR="005E26B2" w:rsidDel="003160E7">
          <w:rPr>
            <w:rFonts w:ascii="メイリオ" w:eastAsia="メイリオ" w:hAnsi="メイリオ" w:cs="メイリオ" w:hint="eastAsia"/>
            <w:sz w:val="20"/>
          </w:rPr>
          <w:delText>、</w:delText>
        </w:r>
      </w:del>
      <w:r w:rsidR="005E26B2">
        <w:rPr>
          <w:rFonts w:ascii="メイリオ" w:eastAsia="メイリオ" w:hAnsi="メイリオ" w:cs="メイリオ" w:hint="eastAsia"/>
          <w:sz w:val="20"/>
        </w:rPr>
        <w:t>NTT Com</w:t>
      </w:r>
      <w:ins w:id="146" w:author="nttcom" w:date="2017-10-25T14:51:00Z">
        <w:r w:rsidR="00677788">
          <w:rPr>
            <w:rFonts w:ascii="メイリオ" w:eastAsia="メイリオ" w:hAnsi="メイリオ" w:cs="メイリオ" w:hint="eastAsia"/>
            <w:sz w:val="20"/>
          </w:rPr>
          <w:t>に申込</w:t>
        </w:r>
      </w:ins>
      <w:ins w:id="147" w:author="nttcom" w:date="2017-10-26T14:37:00Z">
        <w:r w:rsidR="00677788">
          <w:rPr>
            <w:rFonts w:ascii="メイリオ" w:eastAsia="メイリオ" w:hAnsi="メイリオ" w:cs="メイリオ" w:hint="eastAsia"/>
            <w:sz w:val="20"/>
          </w:rPr>
          <w:t>む</w:t>
        </w:r>
      </w:ins>
      <w:ins w:id="148" w:author="nttcom" w:date="2017-10-26T14:36:00Z">
        <w:r w:rsidR="00677788">
          <w:rPr>
            <w:rFonts w:ascii="メイリオ" w:eastAsia="メイリオ" w:hAnsi="メイリオ" w:cs="メイリオ" w:hint="eastAsia"/>
            <w:sz w:val="20"/>
          </w:rPr>
          <w:t>こ</w:t>
        </w:r>
      </w:ins>
      <w:ins w:id="149" w:author="nttcom" w:date="2017-10-26T14:20:00Z">
        <w:r w:rsidR="005173D0">
          <w:rPr>
            <w:rFonts w:ascii="メイリオ" w:eastAsia="メイリオ" w:hAnsi="メイリオ" w:cs="メイリオ" w:hint="eastAsia"/>
            <w:sz w:val="20"/>
          </w:rPr>
          <w:t>とにより</w:t>
        </w:r>
      </w:ins>
      <w:ins w:id="150" w:author="nttcom" w:date="2017-10-25T14:51:00Z">
        <w:r w:rsidR="003160E7">
          <w:rPr>
            <w:rFonts w:ascii="メイリオ" w:eastAsia="メイリオ" w:hAnsi="メイリオ" w:cs="メイリオ" w:hint="eastAsia"/>
            <w:sz w:val="20"/>
          </w:rPr>
          <w:t>、</w:t>
        </w:r>
      </w:ins>
      <w:del w:id="151" w:author="nttcom" w:date="2017-10-25T14:51:00Z">
        <w:r w:rsidR="005E26B2" w:rsidDel="003160E7">
          <w:rPr>
            <w:rFonts w:ascii="メイリオ" w:eastAsia="メイリオ" w:hAnsi="メイリオ" w:cs="メイリオ" w:hint="eastAsia"/>
            <w:sz w:val="20"/>
          </w:rPr>
          <w:delText>が</w:delText>
        </w:r>
      </w:del>
      <w:r w:rsidR="005E26B2">
        <w:rPr>
          <w:rFonts w:ascii="メイリオ" w:eastAsia="メイリオ" w:hAnsi="メイリオ" w:cs="メイリオ" w:hint="eastAsia"/>
          <w:sz w:val="20"/>
        </w:rPr>
        <w:t>JPX</w:t>
      </w:r>
      <w:r w:rsidR="008D74D5">
        <w:rPr>
          <w:rFonts w:ascii="メイリオ" w:eastAsia="メイリオ" w:hAnsi="メイリオ" w:cs="メイリオ" w:hint="eastAsia"/>
          <w:sz w:val="20"/>
        </w:rPr>
        <w:t>コロケーション</w:t>
      </w:r>
      <w:del w:id="152" w:author="nttcom" w:date="2017-10-26T15:55:00Z">
        <w:r w:rsidR="008D74D5" w:rsidDel="00A33947">
          <w:rPr>
            <w:rFonts w:ascii="メイリオ" w:eastAsia="メイリオ" w:hAnsi="メイリオ" w:cs="メイリオ" w:hint="eastAsia"/>
            <w:sz w:val="20"/>
          </w:rPr>
          <w:delText>サービス</w:delText>
        </w:r>
      </w:del>
      <w:r w:rsidR="008D74D5">
        <w:rPr>
          <w:rFonts w:ascii="メイリオ" w:eastAsia="メイリオ" w:hAnsi="メイリオ" w:cs="メイリオ" w:hint="eastAsia"/>
          <w:sz w:val="20"/>
        </w:rPr>
        <w:t>センターに加えて</w:t>
      </w:r>
      <w:ins w:id="153" w:author="nttcom" w:date="2017-10-26T15:55:00Z">
        <w:r w:rsidR="00A33947">
          <w:rPr>
            <w:rFonts w:ascii="メイリオ" w:eastAsia="メイリオ" w:hAnsi="メイリオ" w:cs="メイリオ" w:hint="eastAsia"/>
            <w:sz w:val="20"/>
          </w:rPr>
          <w:t>、</w:t>
        </w:r>
      </w:ins>
      <w:del w:id="154" w:author="nttcom" w:date="2017-10-26T15:55:00Z">
        <w:r w:rsidR="005E26B2" w:rsidDel="00A33947">
          <w:rPr>
            <w:rFonts w:ascii="メイリオ" w:eastAsia="メイリオ" w:hAnsi="メイリオ" w:cs="メイリオ" w:hint="eastAsia"/>
            <w:sz w:val="20"/>
          </w:rPr>
          <w:delText>、</w:delText>
        </w:r>
      </w:del>
      <w:proofErr w:type="spellStart"/>
      <w:r w:rsidR="005E26B2">
        <w:rPr>
          <w:rFonts w:ascii="メイリオ" w:eastAsia="メイリオ" w:hAnsi="メイリオ" w:cs="メイリオ" w:hint="eastAsia"/>
          <w:sz w:val="20"/>
        </w:rPr>
        <w:t>Cermak</w:t>
      </w:r>
      <w:proofErr w:type="spellEnd"/>
      <w:r w:rsidR="008D74D5">
        <w:rPr>
          <w:rFonts w:ascii="メイリオ" w:eastAsia="メイリオ" w:hAnsi="メイリオ" w:cs="メイリオ" w:hint="eastAsia"/>
          <w:sz w:val="20"/>
        </w:rPr>
        <w:t>データセンター</w:t>
      </w:r>
      <w:r w:rsidR="005E26B2">
        <w:rPr>
          <w:rFonts w:ascii="メイリオ" w:eastAsia="メイリオ" w:hAnsi="メイリオ" w:cs="メイリオ" w:hint="eastAsia"/>
          <w:sz w:val="20"/>
        </w:rPr>
        <w:t>内のクロスコネクトまでワンストップで</w:t>
      </w:r>
      <w:ins w:id="155" w:author="nttcom" w:date="2017-10-25T14:53:00Z">
        <w:r w:rsidR="004F3C77">
          <w:rPr>
            <w:rFonts w:ascii="メイリオ" w:eastAsia="メイリオ" w:hAnsi="メイリオ" w:cs="メイリオ" w:hint="eastAsia"/>
            <w:sz w:val="20"/>
          </w:rPr>
          <w:t>利用することが可能</w:t>
        </w:r>
      </w:ins>
      <w:ins w:id="156" w:author="nttcom" w:date="2017-10-25T14:54:00Z">
        <w:r w:rsidR="004F3C77">
          <w:rPr>
            <w:rFonts w:ascii="メイリオ" w:eastAsia="メイリオ" w:hAnsi="メイリオ" w:cs="メイリオ" w:hint="eastAsia"/>
            <w:sz w:val="20"/>
          </w:rPr>
          <w:t>となり</w:t>
        </w:r>
      </w:ins>
      <w:ins w:id="157" w:author="nttcom" w:date="2017-10-25T14:55:00Z">
        <w:r w:rsidR="004F3C77">
          <w:rPr>
            <w:rFonts w:ascii="メイリオ" w:eastAsia="メイリオ" w:hAnsi="メイリオ" w:cs="メイリオ" w:hint="eastAsia"/>
            <w:sz w:val="20"/>
          </w:rPr>
          <w:t>、利用開始までのリードタイムを短縮できます。</w:t>
        </w:r>
      </w:ins>
      <w:del w:id="158" w:author="nttcom" w:date="2017-10-25T14:53:00Z">
        <w:r w:rsidR="005E26B2" w:rsidDel="004F3C77">
          <w:rPr>
            <w:rFonts w:ascii="メイリオ" w:eastAsia="メイリオ" w:hAnsi="メイリオ" w:cs="メイリオ" w:hint="eastAsia"/>
            <w:sz w:val="20"/>
          </w:rPr>
          <w:delText>提供</w:delText>
        </w:r>
      </w:del>
      <w:del w:id="159" w:author="nttcom" w:date="2017-10-25T14:54:00Z">
        <w:r w:rsidR="005E26B2" w:rsidDel="004F3C77">
          <w:rPr>
            <w:rFonts w:ascii="メイリオ" w:eastAsia="メイリオ" w:hAnsi="メイリオ" w:cs="メイリオ" w:hint="eastAsia"/>
            <w:sz w:val="20"/>
          </w:rPr>
          <w:delText>します。これによりお客さまは、</w:delText>
        </w:r>
        <w:r w:rsidR="008D74D5" w:rsidDel="004F3C77">
          <w:rPr>
            <w:rFonts w:ascii="メイリオ" w:eastAsia="メイリオ" w:hAnsi="メイリオ" w:cs="メイリオ" w:hint="eastAsia"/>
            <w:sz w:val="20"/>
          </w:rPr>
          <w:delText>日本での申込みによりシカゴ側のコネクティビティを一緒に手配することができます。</w:delText>
        </w:r>
      </w:del>
    </w:p>
    <w:p w:rsidR="007A1D7E" w:rsidRDefault="007A1D7E" w:rsidP="005460E9">
      <w:pPr>
        <w:snapToGrid w:val="0"/>
        <w:spacing w:line="209" w:lineRule="auto"/>
        <w:rPr>
          <w:ins w:id="160" w:author="nttcom" w:date="2017-10-25T15:02:00Z"/>
          <w:rFonts w:ascii="メイリオ" w:eastAsia="メイリオ" w:hAnsi="メイリオ" w:cs="メイリオ"/>
          <w:sz w:val="20"/>
        </w:rPr>
      </w:pPr>
    </w:p>
    <w:p w:rsidR="00265CFD" w:rsidRDefault="00265CFD" w:rsidP="00FB1F8B">
      <w:pPr>
        <w:snapToGrid w:val="0"/>
        <w:spacing w:line="209" w:lineRule="auto"/>
        <w:rPr>
          <w:ins w:id="161" w:author="nttcom" w:date="2017-10-25T15:03:00Z"/>
          <w:rFonts w:ascii="メイリオ" w:eastAsia="メイリオ" w:hAnsi="メイリオ" w:cs="メイリオ"/>
          <w:sz w:val="20"/>
        </w:rPr>
      </w:pPr>
    </w:p>
    <w:p w:rsidR="00930C60" w:rsidRDefault="00930C60">
      <w:pPr>
        <w:snapToGrid w:val="0"/>
        <w:spacing w:line="209" w:lineRule="auto"/>
        <w:jc w:val="center"/>
        <w:rPr>
          <w:ins w:id="162" w:author="nttcom" w:date="2017-10-26T14:30:00Z"/>
          <w:rFonts w:ascii="メイリオ" w:eastAsia="メイリオ" w:hAnsi="メイリオ" w:cs="メイリオ"/>
          <w:sz w:val="20"/>
        </w:rPr>
        <w:pPrChange w:id="163" w:author="nttcom" w:date="2017-10-25T15:03:00Z">
          <w:pPr>
            <w:snapToGrid w:val="0"/>
            <w:spacing w:line="209" w:lineRule="auto"/>
          </w:pPr>
        </w:pPrChange>
      </w:pPr>
    </w:p>
    <w:p w:rsidR="00265CFD" w:rsidRDefault="00265CFD">
      <w:pPr>
        <w:snapToGrid w:val="0"/>
        <w:spacing w:line="209" w:lineRule="auto"/>
        <w:jc w:val="center"/>
        <w:rPr>
          <w:ins w:id="164" w:author="nttcom" w:date="2017-10-25T15:02:00Z"/>
          <w:rFonts w:ascii="メイリオ" w:eastAsia="メイリオ" w:hAnsi="メイリオ" w:cs="メイリオ"/>
          <w:sz w:val="20"/>
        </w:rPr>
        <w:pPrChange w:id="165" w:author="nttcom" w:date="2017-10-25T15:03:00Z">
          <w:pPr>
            <w:snapToGrid w:val="0"/>
            <w:spacing w:line="209" w:lineRule="auto"/>
          </w:pPr>
        </w:pPrChange>
      </w:pPr>
      <w:ins w:id="166" w:author="nttcom" w:date="2017-10-25T15:03:00Z">
        <w:r>
          <w:rPr>
            <w:rFonts w:ascii="メイリオ" w:eastAsia="メイリオ" w:hAnsi="メイリオ" w:cs="メイリオ" w:hint="eastAsia"/>
            <w:sz w:val="20"/>
          </w:rPr>
          <w:t>サービスイメージ図</w:t>
        </w:r>
      </w:ins>
    </w:p>
    <w:p w:rsidR="00A33947" w:rsidRDefault="00A33947" w:rsidP="005460E9">
      <w:pPr>
        <w:snapToGrid w:val="0"/>
        <w:spacing w:line="209" w:lineRule="auto"/>
        <w:rPr>
          <w:ins w:id="167" w:author="nttcom" w:date="2017-10-27T12:05:00Z"/>
          <w:rFonts w:ascii="メイリオ" w:eastAsia="メイリオ" w:hAnsi="メイリオ" w:cs="メイリオ"/>
          <w:sz w:val="20"/>
        </w:rPr>
      </w:pPr>
    </w:p>
    <w:p w:rsidR="00FB1F8B" w:rsidRDefault="00FB1F8B" w:rsidP="005460E9">
      <w:pPr>
        <w:snapToGrid w:val="0"/>
        <w:spacing w:line="209" w:lineRule="auto"/>
        <w:rPr>
          <w:ins w:id="168" w:author="nttcom" w:date="2017-10-27T12:05:00Z"/>
          <w:rFonts w:ascii="メイリオ" w:eastAsia="メイリオ" w:hAnsi="メイリオ" w:cs="メイリオ"/>
          <w:sz w:val="20"/>
        </w:rPr>
      </w:pPr>
      <w:ins w:id="169" w:author="nttcom" w:date="2017-10-27T12:05:00Z">
        <w:r>
          <w:rPr>
            <w:rFonts w:ascii="メイリオ" w:eastAsia="メイリオ" w:hAnsi="メイリオ" w:cs="メイリオ"/>
            <w:noProof/>
            <w:sz w:val="20"/>
          </w:rPr>
          <w:drawing>
            <wp:inline distT="0" distB="0" distL="0" distR="0" wp14:anchorId="46E7286A">
              <wp:extent cx="5476875" cy="2146862"/>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987" cy="2150434"/>
                      </a:xfrm>
                      <a:prstGeom prst="rect">
                        <a:avLst/>
                      </a:prstGeom>
                      <a:noFill/>
                      <a:ln>
                        <a:noFill/>
                      </a:ln>
                    </pic:spPr>
                  </pic:pic>
                </a:graphicData>
              </a:graphic>
            </wp:inline>
          </w:drawing>
        </w:r>
      </w:ins>
    </w:p>
    <w:p w:rsidR="00FB1F8B" w:rsidRDefault="00FB1F8B" w:rsidP="005460E9">
      <w:pPr>
        <w:snapToGrid w:val="0"/>
        <w:spacing w:line="209" w:lineRule="auto"/>
        <w:rPr>
          <w:ins w:id="170" w:author="nttcom" w:date="2017-10-27T12:05:00Z"/>
          <w:rFonts w:ascii="メイリオ" w:eastAsia="メイリオ" w:hAnsi="メイリオ" w:cs="メイリオ"/>
          <w:sz w:val="20"/>
        </w:rPr>
      </w:pPr>
    </w:p>
    <w:p w:rsidR="00930C60" w:rsidRDefault="00930C60" w:rsidP="005460E9">
      <w:pPr>
        <w:snapToGrid w:val="0"/>
        <w:spacing w:line="209" w:lineRule="auto"/>
        <w:rPr>
          <w:ins w:id="171" w:author="nttcom" w:date="2017-10-25T15:03:00Z"/>
          <w:rFonts w:ascii="メイリオ" w:eastAsia="メイリオ" w:hAnsi="メイリオ" w:cs="メイリオ"/>
          <w:sz w:val="20"/>
        </w:rPr>
      </w:pPr>
    </w:p>
    <w:p w:rsidR="00265CFD" w:rsidRPr="005460E9" w:rsidDel="00930C60" w:rsidRDefault="00CD5ACB" w:rsidP="005460E9">
      <w:pPr>
        <w:snapToGrid w:val="0"/>
        <w:spacing w:line="209" w:lineRule="auto"/>
        <w:rPr>
          <w:del w:id="172" w:author="nttcom" w:date="2017-10-26T14:30:00Z"/>
          <w:rFonts w:ascii="メイリオ" w:eastAsia="メイリオ" w:hAnsi="メイリオ" w:cs="メイリオ"/>
          <w:sz w:val="20"/>
        </w:rPr>
      </w:pPr>
      <w:del w:id="173" w:author="nttcom" w:date="2017-10-26T12:24:00Z">
        <w:r w:rsidDel="0058438A">
          <w:rPr>
            <w:rFonts w:ascii="メイリオ" w:eastAsia="メイリオ" w:hAnsi="メイリオ" w:cs="メイリオ"/>
            <w:noProof/>
            <w:sz w:val="20"/>
          </w:rPr>
          <w:drawing>
            <wp:inline distT="0" distB="0" distL="0" distR="0" wp14:anchorId="49547B8A" wp14:editId="49143C84">
              <wp:extent cx="5374160" cy="2106599"/>
              <wp:effectExtent l="0" t="0" r="0" b="8255"/>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8924" cy="2108467"/>
                      </a:xfrm>
                      <a:prstGeom prst="rect">
                        <a:avLst/>
                      </a:prstGeom>
                      <a:noFill/>
                      <a:ln>
                        <a:noFill/>
                      </a:ln>
                    </pic:spPr>
                  </pic:pic>
                </a:graphicData>
              </a:graphic>
            </wp:inline>
          </w:drawing>
        </w:r>
      </w:del>
    </w:p>
    <w:p w:rsidR="007A1D7E" w:rsidRPr="004F3C77" w:rsidDel="00FB1F8B" w:rsidRDefault="007A1D7E" w:rsidP="005460E9">
      <w:pPr>
        <w:snapToGrid w:val="0"/>
        <w:spacing w:line="209" w:lineRule="auto"/>
        <w:rPr>
          <w:del w:id="174" w:author="nttcom" w:date="2017-10-27T13:33:00Z"/>
          <w:rFonts w:ascii="メイリオ" w:eastAsia="メイリオ" w:hAnsi="メイリオ" w:cs="メイリオ"/>
          <w:b/>
          <w:rPrChange w:id="175" w:author="nttcom" w:date="2017-10-25T14:55:00Z">
            <w:rPr>
              <w:del w:id="176" w:author="nttcom" w:date="2017-10-27T13:33:00Z"/>
              <w:rFonts w:ascii="メイリオ" w:eastAsia="メイリオ" w:hAnsi="メイリオ" w:cs="メイリオ"/>
              <w:sz w:val="20"/>
            </w:rPr>
          </w:rPrChange>
        </w:rPr>
      </w:pPr>
      <w:r w:rsidRPr="004F3C77">
        <w:rPr>
          <w:rFonts w:ascii="メイリオ" w:eastAsia="メイリオ" w:hAnsi="メイリオ" w:cs="メイリオ"/>
          <w:b/>
          <w:rPrChange w:id="177" w:author="nttcom" w:date="2017-10-25T14:55:00Z">
            <w:rPr>
              <w:rFonts w:ascii="メイリオ" w:eastAsia="メイリオ" w:hAnsi="メイリオ" w:cs="メイリオ"/>
              <w:sz w:val="20"/>
            </w:rPr>
          </w:rPrChange>
        </w:rPr>
        <w:t>3.お申し込み方法・利用料金</w:t>
      </w:r>
    </w:p>
    <w:p w:rsidR="007A1D7E" w:rsidRPr="005460E9" w:rsidRDefault="007A1D7E" w:rsidP="005460E9">
      <w:pPr>
        <w:snapToGrid w:val="0"/>
        <w:spacing w:line="209" w:lineRule="auto"/>
        <w:rPr>
          <w:rFonts w:ascii="メイリオ" w:eastAsia="メイリオ" w:hAnsi="メイリオ" w:cs="メイリオ"/>
          <w:sz w:val="20"/>
        </w:rPr>
      </w:pPr>
    </w:p>
    <w:p w:rsidR="007A1D7E" w:rsidRPr="005460E9" w:rsidRDefault="007A1D7E">
      <w:pPr>
        <w:snapToGrid w:val="0"/>
        <w:spacing w:line="209" w:lineRule="auto"/>
        <w:ind w:firstLineChars="100" w:firstLine="200"/>
        <w:rPr>
          <w:rFonts w:ascii="メイリオ" w:eastAsia="メイリオ" w:hAnsi="メイリオ" w:cs="メイリオ"/>
          <w:sz w:val="20"/>
        </w:rPr>
        <w:pPrChange w:id="178" w:author="nttcom" w:date="2017-10-25T14:55:00Z">
          <w:pPr>
            <w:snapToGrid w:val="0"/>
            <w:spacing w:line="209" w:lineRule="auto"/>
          </w:pPr>
        </w:pPrChange>
      </w:pPr>
      <w:r w:rsidRPr="005460E9">
        <w:rPr>
          <w:rFonts w:ascii="メイリオ" w:eastAsia="メイリオ" w:hAnsi="メイリオ" w:cs="メイリオ"/>
          <w:sz w:val="20"/>
        </w:rPr>
        <w:t xml:space="preserve">NTT </w:t>
      </w:r>
      <w:r w:rsidRPr="005460E9">
        <w:rPr>
          <w:rFonts w:ascii="メイリオ" w:eastAsia="メイリオ" w:hAnsi="メイリオ" w:cs="メイリオ" w:hint="eastAsia"/>
          <w:sz w:val="20"/>
        </w:rPr>
        <w:t>Com営業担当者にお問い合わせください。</w:t>
      </w:r>
    </w:p>
    <w:p w:rsidR="00BA5E85" w:rsidRDefault="00BA5E85" w:rsidP="005460E9">
      <w:pPr>
        <w:snapToGrid w:val="0"/>
        <w:spacing w:line="209" w:lineRule="auto"/>
        <w:rPr>
          <w:ins w:id="179" w:author="nttcom" w:date="2017-10-25T14:55:00Z"/>
          <w:rFonts w:ascii="メイリオ" w:eastAsia="メイリオ" w:hAnsi="メイリオ" w:cs="メイリオ"/>
        </w:rPr>
      </w:pPr>
    </w:p>
    <w:p w:rsidR="004F3C77" w:rsidRPr="004F3C77" w:rsidRDefault="004F3C77" w:rsidP="005460E9">
      <w:pPr>
        <w:snapToGrid w:val="0"/>
        <w:spacing w:line="209" w:lineRule="auto"/>
        <w:rPr>
          <w:rFonts w:ascii="メイリオ" w:eastAsia="メイリオ" w:hAnsi="メイリオ" w:cs="メイリオ"/>
        </w:rPr>
      </w:pPr>
    </w:p>
    <w:p w:rsidR="008D74D5" w:rsidDel="00DC7C76" w:rsidRDefault="008D74D5" w:rsidP="005460E9">
      <w:pPr>
        <w:snapToGrid w:val="0"/>
        <w:spacing w:line="209" w:lineRule="auto"/>
        <w:ind w:left="605" w:hangingChars="336" w:hanging="605"/>
        <w:jc w:val="left"/>
        <w:rPr>
          <w:del w:id="180" w:author="nttcom" w:date="2017-10-25T17:59:00Z"/>
          <w:rFonts w:ascii="メイリオ" w:eastAsia="メイリオ" w:hAnsi="メイリオ" w:cs="メイリオ"/>
          <w:sz w:val="18"/>
          <w:szCs w:val="20"/>
        </w:rPr>
      </w:pPr>
      <w:del w:id="181" w:author="nttcom" w:date="2017-10-25T17:59:00Z">
        <w:r w:rsidDel="00DC7C76">
          <w:rPr>
            <w:rFonts w:ascii="メイリオ" w:eastAsia="メイリオ" w:hAnsi="メイリオ" w:cs="メイリオ" w:hint="eastAsia"/>
            <w:sz w:val="18"/>
            <w:szCs w:val="20"/>
          </w:rPr>
          <w:delText>※1：</w:delText>
        </w:r>
        <w:r w:rsidR="00BA5E85" w:rsidRPr="00BA5E85" w:rsidDel="00DC7C76">
          <w:rPr>
            <w:rFonts w:ascii="メイリオ" w:eastAsia="メイリオ" w:hAnsi="メイリオ" w:cs="メイリオ" w:hint="eastAsia"/>
            <w:sz w:val="18"/>
            <w:szCs w:val="20"/>
          </w:rPr>
          <w:delText xml:space="preserve"> </w:delText>
        </w:r>
        <w:r w:rsidR="00BA5E85" w:rsidRPr="00760DC2" w:rsidDel="00DC7C76">
          <w:rPr>
            <w:rFonts w:ascii="メイリオ" w:eastAsia="メイリオ" w:hAnsi="メイリオ" w:cs="メイリオ" w:hint="eastAsia"/>
            <w:sz w:val="18"/>
            <w:szCs w:val="20"/>
          </w:rPr>
          <w:delText>1Gbpsのテスト回線において1000Base-LX、64</w:delText>
        </w:r>
        <w:r w:rsidDel="00DC7C76">
          <w:rPr>
            <w:rFonts w:ascii="メイリオ" w:eastAsia="メイリオ" w:hAnsi="メイリオ" w:cs="メイリオ" w:hint="eastAsia"/>
            <w:sz w:val="18"/>
            <w:szCs w:val="20"/>
          </w:rPr>
          <w:delText>バイトパケットで測定した場合の往復遅延値。</w:delText>
        </w:r>
      </w:del>
    </w:p>
    <w:p w:rsidR="00BA5E85" w:rsidDel="00DC7C76" w:rsidRDefault="008D74D5" w:rsidP="005460E9">
      <w:pPr>
        <w:snapToGrid w:val="0"/>
        <w:spacing w:line="209" w:lineRule="auto"/>
        <w:ind w:firstLineChars="300" w:firstLine="540"/>
        <w:jc w:val="left"/>
        <w:rPr>
          <w:del w:id="182" w:author="nttcom" w:date="2017-10-25T17:59:00Z"/>
          <w:rFonts w:ascii="メイリオ" w:eastAsia="メイリオ" w:hAnsi="メイリオ" w:cs="メイリオ"/>
          <w:sz w:val="18"/>
          <w:szCs w:val="20"/>
        </w:rPr>
      </w:pPr>
      <w:del w:id="183" w:author="nttcom" w:date="2017-10-25T17:59:00Z">
        <w:r w:rsidDel="00DC7C76">
          <w:rPr>
            <w:rFonts w:ascii="メイリオ" w:eastAsia="メイリオ" w:hAnsi="メイリオ" w:cs="メイリオ" w:hint="eastAsia"/>
            <w:sz w:val="18"/>
            <w:szCs w:val="20"/>
          </w:rPr>
          <w:delText>遅延</w:delText>
        </w:r>
        <w:r w:rsidR="00BA5E85" w:rsidRPr="00760DC2" w:rsidDel="00DC7C76">
          <w:rPr>
            <w:rFonts w:ascii="メイリオ" w:eastAsia="メイリオ" w:hAnsi="メイリオ" w:cs="メイリオ" w:hint="eastAsia"/>
            <w:sz w:val="18"/>
            <w:szCs w:val="20"/>
          </w:rPr>
          <w:delText>値は、お客さまのご利用環境によって変動する可能性があります。</w:delText>
        </w:r>
      </w:del>
    </w:p>
    <w:p w:rsidR="008D74D5" w:rsidRPr="005460E9" w:rsidRDefault="008D74D5">
      <w:pPr>
        <w:snapToGrid w:val="0"/>
        <w:spacing w:line="209" w:lineRule="auto"/>
        <w:ind w:left="425" w:hangingChars="236" w:hanging="425"/>
        <w:jc w:val="left"/>
        <w:rPr>
          <w:rFonts w:ascii="メイリオ" w:eastAsia="メイリオ" w:hAnsi="メイリオ" w:cs="メイリオ"/>
          <w:szCs w:val="20"/>
        </w:rPr>
      </w:pPr>
      <w:r>
        <w:rPr>
          <w:rFonts w:ascii="メイリオ" w:eastAsia="メイリオ" w:hAnsi="メイリオ" w:cs="メイリオ" w:hint="eastAsia"/>
          <w:sz w:val="18"/>
          <w:szCs w:val="20"/>
        </w:rPr>
        <w:t>※</w:t>
      </w:r>
      <w:del w:id="184" w:author="nttcom" w:date="2017-10-25T17:59:00Z">
        <w:r w:rsidDel="00DC7C76">
          <w:rPr>
            <w:rFonts w:ascii="メイリオ" w:eastAsia="メイリオ" w:hAnsi="メイリオ" w:cs="メイリオ" w:hint="eastAsia"/>
            <w:sz w:val="18"/>
            <w:szCs w:val="20"/>
          </w:rPr>
          <w:delText>2</w:delText>
        </w:r>
      </w:del>
      <w:ins w:id="185" w:author="nttcom" w:date="2017-10-25T17:59:00Z">
        <w:r w:rsidR="00DC7C76">
          <w:rPr>
            <w:rFonts w:ascii="メイリオ" w:eastAsia="メイリオ" w:hAnsi="メイリオ" w:cs="メイリオ" w:hint="eastAsia"/>
            <w:sz w:val="18"/>
            <w:szCs w:val="20"/>
          </w:rPr>
          <w:t>1</w:t>
        </w:r>
      </w:ins>
      <w:r>
        <w:rPr>
          <w:rFonts w:ascii="メイリオ" w:eastAsia="メイリオ" w:hAnsi="メイリオ" w:cs="メイリオ" w:hint="eastAsia"/>
          <w:sz w:val="18"/>
          <w:szCs w:val="20"/>
        </w:rPr>
        <w:t>：「</w:t>
      </w:r>
      <w:r w:rsidRPr="005460E9">
        <w:rPr>
          <w:rFonts w:ascii="メイリオ" w:eastAsia="メイリオ" w:hAnsi="メイリオ" w:cs="メイリオ" w:hint="eastAsia"/>
          <w:color w:val="333333"/>
          <w:sz w:val="18"/>
          <w:szCs w:val="15"/>
        </w:rPr>
        <w:t>High Frequency Trade」の略称</w:t>
      </w:r>
      <w:del w:id="186" w:author="nttcom" w:date="2017-10-26T14:54:00Z">
        <w:r w:rsidRPr="005460E9" w:rsidDel="00C4462E">
          <w:rPr>
            <w:rFonts w:ascii="メイリオ" w:eastAsia="メイリオ" w:hAnsi="メイリオ" w:cs="メイリオ" w:hint="eastAsia"/>
            <w:color w:val="333333"/>
            <w:sz w:val="18"/>
            <w:szCs w:val="15"/>
          </w:rPr>
          <w:delText>で</w:delText>
        </w:r>
      </w:del>
      <w:del w:id="187" w:author="nttcom" w:date="2017-10-26T14:25:00Z">
        <w:r w:rsidRPr="005460E9" w:rsidDel="00930C60">
          <w:rPr>
            <w:rFonts w:ascii="メイリオ" w:eastAsia="メイリオ" w:hAnsi="メイリオ" w:cs="メイリオ" w:hint="eastAsia"/>
            <w:color w:val="333333"/>
            <w:sz w:val="18"/>
            <w:szCs w:val="15"/>
          </w:rPr>
          <w:delText>、コンピュータを活用した「超頻度取引」のこと</w:delText>
        </w:r>
        <w:r w:rsidDel="00930C60">
          <w:rPr>
            <w:rFonts w:ascii="メイリオ" w:eastAsia="メイリオ" w:hAnsi="メイリオ" w:cs="メイリオ" w:hint="eastAsia"/>
            <w:color w:val="333333"/>
            <w:sz w:val="18"/>
            <w:szCs w:val="15"/>
          </w:rPr>
          <w:delText>です。</w:delText>
        </w:r>
      </w:del>
    </w:p>
    <w:p w:rsidR="00BA5E85" w:rsidRDefault="00BA5E85" w:rsidP="005460E9">
      <w:pPr>
        <w:snapToGrid w:val="0"/>
        <w:spacing w:line="209" w:lineRule="auto"/>
        <w:rPr>
          <w:ins w:id="188" w:author="nttcom" w:date="2017-10-26T10:22:00Z"/>
          <w:rFonts w:ascii="メイリオ" w:eastAsia="メイリオ" w:hAnsi="メイリオ" w:cs="メイリオ"/>
        </w:rPr>
      </w:pPr>
    </w:p>
    <w:p w:rsidR="001A354E" w:rsidRDefault="001A354E" w:rsidP="005460E9">
      <w:pPr>
        <w:snapToGrid w:val="0"/>
        <w:spacing w:line="209" w:lineRule="auto"/>
        <w:rPr>
          <w:rFonts w:ascii="メイリオ" w:eastAsia="メイリオ" w:hAnsi="メイリオ" w:cs="メイリオ"/>
        </w:rPr>
      </w:pPr>
    </w:p>
    <w:p w:rsidR="00097581" w:rsidRDefault="00097581" w:rsidP="005460E9">
      <w:pPr>
        <w:snapToGrid w:val="0"/>
        <w:spacing w:line="209" w:lineRule="auto"/>
        <w:rPr>
          <w:rFonts w:ascii="メイリオ" w:eastAsia="メイリオ" w:hAnsi="メイリオ" w:cs="メイリオ"/>
          <w:b/>
          <w:sz w:val="18"/>
        </w:rPr>
      </w:pPr>
      <w:r w:rsidRPr="00097581">
        <w:rPr>
          <w:rFonts w:ascii="メイリオ" w:eastAsia="メイリオ" w:hAnsi="メイリオ" w:cs="メイリオ" w:hint="eastAsia"/>
          <w:b/>
          <w:sz w:val="18"/>
        </w:rPr>
        <w:t>■関連リンク</w:t>
      </w:r>
    </w:p>
    <w:p w:rsidR="00097581" w:rsidRPr="00043FFB" w:rsidRDefault="00097581" w:rsidP="005460E9">
      <w:pPr>
        <w:snapToGrid w:val="0"/>
        <w:spacing w:line="209" w:lineRule="auto"/>
        <w:rPr>
          <w:ins w:id="189" w:author="nttcom" w:date="2017-11-01T17:35:00Z"/>
          <w:rStyle w:val="aa"/>
          <w:rFonts w:ascii="メイリオ" w:eastAsia="メイリオ" w:hAnsi="メイリオ" w:cs="メイリオ"/>
          <w:bCs/>
          <w:sz w:val="18"/>
          <w:rPrChange w:id="190" w:author="nttcom" w:date="2017-11-01T17:35:00Z">
            <w:rPr>
              <w:ins w:id="191" w:author="nttcom" w:date="2017-11-01T17:35:00Z"/>
              <w:rStyle w:val="aa"/>
              <w:rFonts w:ascii="メイリオ" w:eastAsia="メイリオ" w:hAnsi="メイリオ" w:cs="メイリオ"/>
              <w:bCs/>
              <w:sz w:val="18"/>
            </w:rPr>
          </w:rPrChange>
        </w:rPr>
      </w:pPr>
      <w:r>
        <w:rPr>
          <w:rFonts w:ascii="メイリオ" w:eastAsia="メイリオ" w:hAnsi="メイリオ" w:cs="メイリオ" w:hint="eastAsia"/>
          <w:sz w:val="18"/>
        </w:rPr>
        <w:t>・</w:t>
      </w:r>
      <w:ins w:id="192" w:author="nttcom" w:date="2017-11-01T17:35:00Z">
        <w:r w:rsidR="00043FFB">
          <w:rPr>
            <w:rFonts w:ascii="メイリオ" w:eastAsia="メイリオ" w:hAnsi="メイリオ" w:cs="メイリオ"/>
            <w:bCs/>
            <w:color w:val="333333"/>
            <w:sz w:val="18"/>
          </w:rPr>
          <w:fldChar w:fldCharType="begin"/>
        </w:r>
        <w:r w:rsidR="00043FFB">
          <w:rPr>
            <w:rFonts w:ascii="メイリオ" w:eastAsia="メイリオ" w:hAnsi="メイリオ" w:cs="メイリオ"/>
            <w:bCs/>
            <w:color w:val="333333"/>
            <w:sz w:val="18"/>
          </w:rPr>
          <w:instrText xml:space="preserve"> HYPERLINK "http://www.ntt.com/about-us/press-releases/news/article/2016/20160208.html?_ga=2.44025637.1800176922.1505196219-2054725131.1505196218" </w:instrText>
        </w:r>
        <w:r w:rsidR="00043FFB">
          <w:rPr>
            <w:rFonts w:ascii="メイリオ" w:eastAsia="メイリオ" w:hAnsi="メイリオ" w:cs="メイリオ"/>
            <w:bCs/>
            <w:color w:val="333333"/>
            <w:sz w:val="18"/>
          </w:rPr>
        </w:r>
        <w:r w:rsidR="00043FFB">
          <w:rPr>
            <w:rFonts w:ascii="メイリオ" w:eastAsia="メイリオ" w:hAnsi="メイリオ" w:cs="メイリオ"/>
            <w:bCs/>
            <w:color w:val="333333"/>
            <w:sz w:val="18"/>
          </w:rPr>
          <w:fldChar w:fldCharType="separate"/>
        </w:r>
        <w:r w:rsidRPr="00043FFB">
          <w:rPr>
            <w:rStyle w:val="aa"/>
            <w:rFonts w:ascii="メイリオ" w:eastAsia="メイリオ" w:hAnsi="メイリオ" w:cs="メイリオ" w:hint="eastAsia"/>
            <w:bCs/>
            <w:sz w:val="18"/>
            <w:rPrChange w:id="193" w:author="nttcom" w:date="2017-11-01T17:35:00Z">
              <w:rPr>
                <w:rStyle w:val="aa"/>
                <w:rFonts w:ascii="メイリオ" w:eastAsia="メイリオ" w:hAnsi="メイリオ" w:cs="メイリオ" w:hint="eastAsia"/>
                <w:bCs/>
                <w:sz w:val="18"/>
              </w:rPr>
            </w:rPrChange>
          </w:rPr>
          <w:t>日本取引所(JPX)とシンガポール取引所(SGX)を最小レベルの遅延で接続する</w:t>
        </w:r>
      </w:ins>
    </w:p>
    <w:p w:rsidR="00097581" w:rsidRPr="00043FFB" w:rsidRDefault="00097581" w:rsidP="00043FFB">
      <w:pPr>
        <w:snapToGrid w:val="0"/>
        <w:spacing w:line="209" w:lineRule="auto"/>
        <w:ind w:firstLineChars="100" w:firstLine="180"/>
        <w:rPr>
          <w:ins w:id="194" w:author="nttcom" w:date="2017-11-01T17:35:00Z"/>
          <w:rStyle w:val="aa"/>
          <w:rFonts w:ascii="メイリオ" w:eastAsia="メイリオ" w:hAnsi="メイリオ" w:cs="メイリオ" w:hint="eastAsia"/>
          <w:bCs/>
          <w:sz w:val="18"/>
        </w:rPr>
        <w:pPrChange w:id="195" w:author="nttcom" w:date="2017-11-01T17:35:00Z">
          <w:pPr>
            <w:snapToGrid w:val="0"/>
            <w:spacing w:line="209" w:lineRule="auto"/>
            <w:ind w:firstLineChars="100" w:firstLine="180"/>
          </w:pPr>
        </w:pPrChange>
      </w:pPr>
      <w:ins w:id="196" w:author="nttcom" w:date="2017-11-01T17:35:00Z">
        <w:r w:rsidRPr="00043FFB">
          <w:rPr>
            <w:rStyle w:val="aa"/>
            <w:rFonts w:ascii="メイリオ" w:eastAsia="メイリオ" w:hAnsi="メイリオ" w:cs="メイリオ" w:hint="eastAsia"/>
            <w:bCs/>
            <w:sz w:val="18"/>
            <w:rPrChange w:id="197" w:author="nttcom" w:date="2017-11-01T17:35:00Z">
              <w:rPr>
                <w:rStyle w:val="aa"/>
                <w:rFonts w:ascii="メイリオ" w:eastAsia="メイリオ" w:hAnsi="メイリオ" w:cs="メイリオ" w:hint="eastAsia"/>
                <w:bCs/>
                <w:sz w:val="18"/>
              </w:rPr>
            </w:rPrChange>
          </w:rPr>
          <w:t>新たなコネクティビティメニューの提供を開始（2016年2月8日）</w:t>
        </w:r>
      </w:ins>
    </w:p>
    <w:p w:rsidR="00043FFB" w:rsidRDefault="00043FFB" w:rsidP="00043FFB">
      <w:pPr>
        <w:snapToGrid w:val="0"/>
        <w:spacing w:line="209" w:lineRule="auto"/>
        <w:ind w:firstLineChars="100" w:firstLine="180"/>
        <w:rPr>
          <w:ins w:id="198" w:author="nttcom" w:date="2017-11-01T17:36:00Z"/>
          <w:rFonts w:ascii="メイリオ" w:eastAsia="メイリオ" w:hAnsi="メイリオ" w:cs="メイリオ" w:hint="eastAsia"/>
          <w:bCs/>
          <w:color w:val="333333"/>
          <w:sz w:val="18"/>
        </w:rPr>
        <w:pPrChange w:id="199" w:author="nttcom" w:date="2017-11-01T17:35:00Z">
          <w:pPr>
            <w:snapToGrid w:val="0"/>
            <w:spacing w:line="209" w:lineRule="auto"/>
            <w:ind w:firstLineChars="100" w:firstLine="180"/>
          </w:pPr>
        </w:pPrChange>
      </w:pPr>
      <w:ins w:id="200" w:author="nttcom" w:date="2017-11-01T17:35:00Z">
        <w:r>
          <w:rPr>
            <w:rFonts w:ascii="メイリオ" w:eastAsia="メイリオ" w:hAnsi="メイリオ" w:cs="メイリオ"/>
            <w:bCs/>
            <w:color w:val="333333"/>
            <w:sz w:val="18"/>
          </w:rPr>
          <w:fldChar w:fldCharType="end"/>
        </w:r>
      </w:ins>
      <w:ins w:id="201" w:author="nttcom" w:date="2017-11-01T17:36:00Z">
        <w:r>
          <w:rPr>
            <w:rFonts w:ascii="メイリオ" w:eastAsia="メイリオ" w:hAnsi="メイリオ" w:cs="メイリオ"/>
            <w:bCs/>
            <w:color w:val="333333"/>
            <w:sz w:val="18"/>
          </w:rPr>
          <w:fldChar w:fldCharType="begin"/>
        </w:r>
        <w:r>
          <w:rPr>
            <w:rFonts w:ascii="メイリオ" w:eastAsia="メイリオ" w:hAnsi="メイリオ" w:cs="メイリオ"/>
            <w:bCs/>
            <w:color w:val="333333"/>
            <w:sz w:val="18"/>
          </w:rPr>
          <w:instrText xml:space="preserve"> HYPERLINK "</w:instrText>
        </w:r>
        <w:r w:rsidRPr="00043FFB">
          <w:rPr>
            <w:rFonts w:ascii="メイリオ" w:eastAsia="メイリオ" w:hAnsi="メイリオ" w:cs="メイリオ"/>
            <w:bCs/>
            <w:color w:val="333333"/>
            <w:sz w:val="18"/>
          </w:rPr>
          <w:instrText>http://www.ntt.com/about-us/press-releases/news/article/2016/20160208.html?_ga=2.44025637.1800176922.1505196219-2054725131.1505196218</w:instrText>
        </w:r>
        <w:r>
          <w:rPr>
            <w:rFonts w:ascii="メイリオ" w:eastAsia="メイリオ" w:hAnsi="メイリオ" w:cs="メイリオ"/>
            <w:bCs/>
            <w:color w:val="333333"/>
            <w:sz w:val="18"/>
          </w:rPr>
          <w:instrText xml:space="preserve">" </w:instrText>
        </w:r>
        <w:r>
          <w:rPr>
            <w:rFonts w:ascii="メイリオ" w:eastAsia="メイリオ" w:hAnsi="メイリオ" w:cs="メイリオ"/>
            <w:bCs/>
            <w:color w:val="333333"/>
            <w:sz w:val="18"/>
          </w:rPr>
          <w:fldChar w:fldCharType="separate"/>
        </w:r>
        <w:r w:rsidRPr="00401F68">
          <w:rPr>
            <w:rStyle w:val="aa"/>
            <w:rFonts w:ascii="メイリオ" w:eastAsia="メイリオ" w:hAnsi="メイリオ" w:cs="メイリオ"/>
            <w:bCs/>
            <w:sz w:val="18"/>
          </w:rPr>
          <w:t>http://www.ntt.com/about-us/press-releases/news/article/2016/20160208.html?_ga=2.44025637.1800176922.1505196219-2054725131.1505196218</w:t>
        </w:r>
        <w:r>
          <w:rPr>
            <w:rFonts w:ascii="メイリオ" w:eastAsia="メイリオ" w:hAnsi="メイリオ" w:cs="メイリオ"/>
            <w:bCs/>
            <w:color w:val="333333"/>
            <w:sz w:val="18"/>
          </w:rPr>
          <w:fldChar w:fldCharType="end"/>
        </w:r>
      </w:ins>
    </w:p>
    <w:p w:rsidR="00043FFB" w:rsidRPr="00097581" w:rsidDel="00043FFB" w:rsidRDefault="00043FFB" w:rsidP="00043FFB">
      <w:pPr>
        <w:snapToGrid w:val="0"/>
        <w:spacing w:line="209" w:lineRule="auto"/>
        <w:ind w:firstLineChars="100" w:firstLine="120"/>
        <w:rPr>
          <w:del w:id="202" w:author="nttcom" w:date="2017-11-01T17:36:00Z"/>
          <w:rFonts w:ascii="メイリオ" w:eastAsia="メイリオ" w:hAnsi="メイリオ" w:cs="メイリオ"/>
          <w:sz w:val="12"/>
        </w:rPr>
        <w:pPrChange w:id="203" w:author="nttcom" w:date="2017-11-01T17:36:00Z">
          <w:pPr>
            <w:snapToGrid w:val="0"/>
            <w:spacing w:line="209" w:lineRule="auto"/>
            <w:ind w:firstLineChars="100" w:firstLine="120"/>
          </w:pPr>
        </w:pPrChange>
      </w:pPr>
    </w:p>
    <w:p w:rsidR="001A354E" w:rsidRDefault="001A354E" w:rsidP="005460E9">
      <w:pPr>
        <w:snapToGrid w:val="0"/>
        <w:spacing w:line="209" w:lineRule="auto"/>
        <w:rPr>
          <w:ins w:id="204" w:author="nttcom" w:date="2017-10-18T14:57:00Z"/>
          <w:rFonts w:ascii="メイリオ" w:eastAsia="メイリオ" w:hAnsi="メイリオ" w:cs="メイリオ"/>
          <w:sz w:val="18"/>
        </w:rPr>
      </w:pPr>
    </w:p>
    <w:p w:rsidR="00097581" w:rsidRDefault="00097581" w:rsidP="005460E9">
      <w:pPr>
        <w:snapToGrid w:val="0"/>
        <w:spacing w:line="209" w:lineRule="auto"/>
        <w:rPr>
          <w:ins w:id="205" w:author="nttcom" w:date="2017-10-25T14:56:00Z"/>
          <w:rFonts w:ascii="メイリオ" w:eastAsia="メイリオ" w:hAnsi="メイリオ" w:cs="メイリオ"/>
          <w:sz w:val="18"/>
        </w:rPr>
      </w:pPr>
    </w:p>
    <w:p w:rsidR="004F3C77" w:rsidRPr="005460E9" w:rsidRDefault="004F3C77" w:rsidP="003D2E48">
      <w:pPr>
        <w:snapToGrid w:val="0"/>
        <w:spacing w:line="209" w:lineRule="auto"/>
        <w:jc w:val="left"/>
        <w:rPr>
          <w:rFonts w:ascii="メイリオ" w:eastAsia="メイリオ" w:hAnsi="メイリオ" w:cs="メイリオ"/>
          <w:sz w:val="18"/>
        </w:rPr>
        <w:pPrChange w:id="206" w:author="nttcom" w:date="2017-11-01T17:23:00Z">
          <w:pPr>
            <w:snapToGrid w:val="0"/>
            <w:spacing w:line="209" w:lineRule="auto"/>
          </w:pPr>
        </w:pPrChange>
      </w:pPr>
    </w:p>
    <w:p w:rsidR="007A1D7E" w:rsidRPr="005460E9" w:rsidRDefault="00670295" w:rsidP="003D2E48">
      <w:pPr>
        <w:snapToGrid w:val="0"/>
        <w:spacing w:line="209" w:lineRule="auto"/>
        <w:jc w:val="left"/>
        <w:rPr>
          <w:rFonts w:ascii="メイリオ" w:eastAsia="メイリオ" w:hAnsi="メイリオ" w:cs="メイリオ"/>
          <w:sz w:val="18"/>
        </w:rPr>
        <w:pPrChange w:id="207" w:author="nttcom" w:date="2017-11-01T17:23:00Z">
          <w:pPr>
            <w:snapToGrid w:val="0"/>
            <w:spacing w:line="209" w:lineRule="auto"/>
            <w:jc w:val="right"/>
          </w:pPr>
        </w:pPrChange>
      </w:pPr>
      <w:r>
        <w:rPr>
          <w:rFonts w:ascii="メイリオ" w:eastAsia="メイリオ" w:hAnsi="メイリオ" w:cs="メイリオ" w:hint="eastAsia"/>
          <w:sz w:val="18"/>
        </w:rPr>
        <w:t>■</w:t>
      </w:r>
      <w:r w:rsidR="007A1D7E" w:rsidRPr="005460E9">
        <w:rPr>
          <w:rFonts w:ascii="メイリオ" w:eastAsia="メイリオ" w:hAnsi="メイリオ" w:cs="メイリオ" w:hint="eastAsia"/>
          <w:sz w:val="18"/>
        </w:rPr>
        <w:t>本件に関するお問い合わせ</w:t>
      </w:r>
      <w:r>
        <w:rPr>
          <w:rFonts w:ascii="メイリオ" w:eastAsia="メイリオ" w:hAnsi="メイリオ" w:cs="メイリオ" w:hint="eastAsia"/>
          <w:sz w:val="18"/>
        </w:rPr>
        <w:t>先</w:t>
      </w:r>
    </w:p>
    <w:p w:rsidR="007A1D7E" w:rsidRPr="005460E9" w:rsidRDefault="007A1D7E" w:rsidP="003D2E48">
      <w:pPr>
        <w:snapToGrid w:val="0"/>
        <w:spacing w:line="209" w:lineRule="auto"/>
        <w:jc w:val="left"/>
        <w:rPr>
          <w:rFonts w:ascii="メイリオ" w:eastAsia="メイリオ" w:hAnsi="メイリオ" w:cs="メイリオ"/>
          <w:sz w:val="18"/>
        </w:rPr>
        <w:pPrChange w:id="208" w:author="nttcom" w:date="2017-11-01T17:23:00Z">
          <w:pPr>
            <w:snapToGrid w:val="0"/>
            <w:spacing w:line="209" w:lineRule="auto"/>
            <w:jc w:val="right"/>
          </w:pPr>
        </w:pPrChange>
      </w:pPr>
      <w:r w:rsidRPr="005460E9">
        <w:rPr>
          <w:rFonts w:ascii="メイリオ" w:eastAsia="メイリオ" w:hAnsi="メイリオ" w:cs="メイリオ" w:hint="eastAsia"/>
          <w:sz w:val="18"/>
        </w:rPr>
        <w:t>第三営業本部　金融営業グループ</w:t>
      </w:r>
    </w:p>
    <w:p w:rsidR="007A1D7E" w:rsidRPr="005460E9" w:rsidRDefault="003D2E48" w:rsidP="003D2E48">
      <w:pPr>
        <w:snapToGrid w:val="0"/>
        <w:spacing w:line="209" w:lineRule="auto"/>
        <w:jc w:val="left"/>
        <w:rPr>
          <w:rFonts w:ascii="メイリオ" w:eastAsia="メイリオ" w:hAnsi="メイリオ" w:cs="メイリオ"/>
          <w:sz w:val="18"/>
        </w:rPr>
        <w:pPrChange w:id="209" w:author="nttcom" w:date="2017-11-01T17:23:00Z">
          <w:pPr>
            <w:snapToGrid w:val="0"/>
            <w:spacing w:line="209" w:lineRule="auto"/>
            <w:jc w:val="right"/>
          </w:pPr>
        </w:pPrChange>
      </w:pPr>
      <w:ins w:id="210" w:author="nttcom" w:date="2017-11-01T17:23:00Z">
        <w:r>
          <w:rPr>
            <w:rFonts w:ascii="メイリオ" w:eastAsia="メイリオ" w:hAnsi="メイリオ" w:cs="メイリオ" w:hint="eastAsia"/>
            <w:sz w:val="18"/>
          </w:rPr>
          <w:t>担当：</w:t>
        </w:r>
      </w:ins>
      <w:r w:rsidR="006C5E09" w:rsidRPr="005460E9">
        <w:rPr>
          <w:rFonts w:ascii="メイリオ" w:eastAsia="メイリオ" w:hAnsi="メイリオ" w:cs="メイリオ" w:hint="eastAsia"/>
          <w:sz w:val="18"/>
        </w:rPr>
        <w:t>吉田</w:t>
      </w:r>
      <w:r w:rsidR="007A1D7E" w:rsidRPr="005460E9">
        <w:rPr>
          <w:rFonts w:ascii="メイリオ" w:eastAsia="メイリオ" w:hAnsi="メイリオ" w:cs="メイリオ" w:hint="eastAsia"/>
          <w:sz w:val="18"/>
        </w:rPr>
        <w:t>、</w:t>
      </w:r>
      <w:r w:rsidR="006C5E09" w:rsidRPr="005460E9">
        <w:rPr>
          <w:rFonts w:ascii="メイリオ" w:eastAsia="メイリオ" w:hAnsi="メイリオ" w:cs="メイリオ" w:hint="eastAsia"/>
          <w:sz w:val="18"/>
        </w:rPr>
        <w:t>木村</w:t>
      </w:r>
    </w:p>
    <w:p w:rsidR="007A1D7E" w:rsidRDefault="00670295" w:rsidP="003D2E48">
      <w:pPr>
        <w:snapToGrid w:val="0"/>
        <w:spacing w:line="209" w:lineRule="auto"/>
        <w:jc w:val="left"/>
        <w:rPr>
          <w:rFonts w:ascii="メイリオ" w:eastAsia="メイリオ" w:hAnsi="メイリオ" w:cs="メイリオ"/>
          <w:sz w:val="18"/>
        </w:rPr>
        <w:pPrChange w:id="211" w:author="nttcom" w:date="2017-11-01T17:23:00Z">
          <w:pPr>
            <w:snapToGrid w:val="0"/>
            <w:spacing w:line="209" w:lineRule="auto"/>
            <w:jc w:val="right"/>
          </w:pPr>
        </w:pPrChange>
      </w:pPr>
      <w:r>
        <w:rPr>
          <w:rFonts w:ascii="メイリオ" w:eastAsia="メイリオ" w:hAnsi="メイリオ" w:cs="メイリオ" w:hint="eastAsia"/>
          <w:sz w:val="18"/>
        </w:rPr>
        <w:t>TEL：0</w:t>
      </w:r>
      <w:r w:rsidR="007A1D7E" w:rsidRPr="005460E9">
        <w:rPr>
          <w:rFonts w:ascii="メイリオ" w:eastAsia="メイリオ" w:hAnsi="メイリオ" w:cs="メイリオ"/>
          <w:sz w:val="18"/>
        </w:rPr>
        <w:t>3-6733-7055</w:t>
      </w:r>
    </w:p>
    <w:p w:rsidR="004F3C77" w:rsidRPr="004F3C77" w:rsidRDefault="00670295" w:rsidP="003D2E48">
      <w:pPr>
        <w:pStyle w:val="ab"/>
        <w:snapToGrid w:val="0"/>
        <w:spacing w:line="209" w:lineRule="auto"/>
        <w:rPr>
          <w:ins w:id="212" w:author="nttcom" w:date="2017-10-25T14:56:00Z"/>
          <w:rFonts w:ascii="メイリオ" w:eastAsia="メイリオ" w:hAnsi="メイリオ" w:cs="メイリオ"/>
          <w:noProof/>
          <w:sz w:val="18"/>
          <w:szCs w:val="18"/>
          <w:rPrChange w:id="213" w:author="nttcom" w:date="2017-10-25T14:56:00Z">
            <w:rPr>
              <w:ins w:id="214" w:author="nttcom" w:date="2017-10-25T14:56:00Z"/>
              <w:noProof/>
            </w:rPr>
          </w:rPrChange>
        </w:rPr>
        <w:pPrChange w:id="215" w:author="nttcom" w:date="2017-11-01T17:23:00Z">
          <w:pPr>
            <w:pStyle w:val="ab"/>
          </w:pPr>
        </w:pPrChange>
      </w:pPr>
      <w:r w:rsidRPr="004F3C77">
        <w:rPr>
          <w:rFonts w:ascii="メイリオ" w:eastAsia="メイリオ" w:hAnsi="メイリオ" w:cs="メイリオ" w:hint="eastAsia"/>
          <w:sz w:val="18"/>
          <w:szCs w:val="18"/>
        </w:rPr>
        <w:t>Mail：</w:t>
      </w:r>
      <w:ins w:id="216" w:author="nttcom" w:date="2017-10-25T14:56:00Z">
        <w:r w:rsidR="004F3C77" w:rsidRPr="004F3C77">
          <w:rPr>
            <w:rFonts w:ascii="メイリオ" w:eastAsia="メイリオ" w:hAnsi="メイリオ" w:cs="メイリオ"/>
            <w:noProof/>
            <w:sz w:val="18"/>
            <w:szCs w:val="18"/>
            <w:rPrChange w:id="217" w:author="nttcom" w:date="2017-10-25T14:56:00Z">
              <w:rPr>
                <w:noProof/>
              </w:rPr>
            </w:rPrChange>
          </w:rPr>
          <w:t>Exchange-connectivity@ntt.com</w:t>
        </w:r>
      </w:ins>
    </w:p>
    <w:p w:rsidR="00670295" w:rsidRPr="005460E9" w:rsidRDefault="00670295">
      <w:pPr>
        <w:wordWrap w:val="0"/>
        <w:snapToGrid w:val="0"/>
        <w:spacing w:line="209" w:lineRule="auto"/>
        <w:ind w:right="90"/>
        <w:jc w:val="right"/>
        <w:rPr>
          <w:rFonts w:ascii="メイリオ" w:eastAsia="メイリオ" w:hAnsi="メイリオ" w:cs="メイリオ"/>
          <w:sz w:val="18"/>
        </w:rPr>
        <w:pPrChange w:id="218" w:author="nttcom" w:date="2017-10-25T14:55:00Z">
          <w:pPr>
            <w:wordWrap w:val="0"/>
            <w:snapToGrid w:val="0"/>
            <w:spacing w:line="209" w:lineRule="auto"/>
            <w:jc w:val="right"/>
          </w:pPr>
        </w:pPrChange>
      </w:pPr>
      <w:r>
        <w:rPr>
          <w:rFonts w:ascii="メイリオ" w:eastAsia="メイリオ" w:hAnsi="メイリオ" w:cs="メイリオ" w:hint="eastAsia"/>
          <w:sz w:val="18"/>
        </w:rPr>
        <w:t xml:space="preserve">　　　　　　</w:t>
      </w:r>
    </w:p>
    <w:sectPr w:rsidR="00670295" w:rsidRPr="005460E9" w:rsidSect="00E7462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97" w:rsidRDefault="00AC4597" w:rsidP="00E74627">
      <w:r>
        <w:separator/>
      </w:r>
    </w:p>
  </w:endnote>
  <w:endnote w:type="continuationSeparator" w:id="0">
    <w:p w:rsidR="00AC4597" w:rsidRDefault="00AC4597" w:rsidP="00E7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97" w:rsidRDefault="00AC4597" w:rsidP="00E74627">
      <w:r>
        <w:separator/>
      </w:r>
    </w:p>
  </w:footnote>
  <w:footnote w:type="continuationSeparator" w:id="0">
    <w:p w:rsidR="00AC4597" w:rsidRDefault="00AC4597" w:rsidP="00E74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36F2"/>
    <w:multiLevelType w:val="hybridMultilevel"/>
    <w:tmpl w:val="D868B900"/>
    <w:lvl w:ilvl="0" w:tplc="5E229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3F36AA"/>
    <w:multiLevelType w:val="hybridMultilevel"/>
    <w:tmpl w:val="2648F8EC"/>
    <w:lvl w:ilvl="0" w:tplc="E190D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7E"/>
    <w:rsid w:val="00016104"/>
    <w:rsid w:val="0003129A"/>
    <w:rsid w:val="00035D9B"/>
    <w:rsid w:val="0004075C"/>
    <w:rsid w:val="00043FFB"/>
    <w:rsid w:val="0006581F"/>
    <w:rsid w:val="00097581"/>
    <w:rsid w:val="000E75C6"/>
    <w:rsid w:val="00101D61"/>
    <w:rsid w:val="00165175"/>
    <w:rsid w:val="0019099D"/>
    <w:rsid w:val="001A354E"/>
    <w:rsid w:val="001C28B8"/>
    <w:rsid w:val="00237E51"/>
    <w:rsid w:val="00253DC1"/>
    <w:rsid w:val="002564C1"/>
    <w:rsid w:val="00265CFD"/>
    <w:rsid w:val="0030759A"/>
    <w:rsid w:val="003160E7"/>
    <w:rsid w:val="0039383A"/>
    <w:rsid w:val="003D2E48"/>
    <w:rsid w:val="003F2A19"/>
    <w:rsid w:val="00464C29"/>
    <w:rsid w:val="004976F7"/>
    <w:rsid w:val="004D3D0E"/>
    <w:rsid w:val="004D54FF"/>
    <w:rsid w:val="004F3C77"/>
    <w:rsid w:val="00501285"/>
    <w:rsid w:val="005173D0"/>
    <w:rsid w:val="005460E9"/>
    <w:rsid w:val="00577D2B"/>
    <w:rsid w:val="0058438A"/>
    <w:rsid w:val="005A264B"/>
    <w:rsid w:val="005A5975"/>
    <w:rsid w:val="005C30C5"/>
    <w:rsid w:val="005E26B2"/>
    <w:rsid w:val="00670295"/>
    <w:rsid w:val="00677788"/>
    <w:rsid w:val="006C5E09"/>
    <w:rsid w:val="00703493"/>
    <w:rsid w:val="00760DC2"/>
    <w:rsid w:val="00765F36"/>
    <w:rsid w:val="0076701D"/>
    <w:rsid w:val="00774C1F"/>
    <w:rsid w:val="007A1D7E"/>
    <w:rsid w:val="007C208D"/>
    <w:rsid w:val="007F64E3"/>
    <w:rsid w:val="00814E06"/>
    <w:rsid w:val="008D74D5"/>
    <w:rsid w:val="008E7A72"/>
    <w:rsid w:val="00930C60"/>
    <w:rsid w:val="00936E24"/>
    <w:rsid w:val="009750C1"/>
    <w:rsid w:val="009853B0"/>
    <w:rsid w:val="009E0B45"/>
    <w:rsid w:val="00A12D87"/>
    <w:rsid w:val="00A1423B"/>
    <w:rsid w:val="00A33947"/>
    <w:rsid w:val="00AC4597"/>
    <w:rsid w:val="00B04DBA"/>
    <w:rsid w:val="00B43D66"/>
    <w:rsid w:val="00B60B2F"/>
    <w:rsid w:val="00B77443"/>
    <w:rsid w:val="00BA5AB7"/>
    <w:rsid w:val="00BA5E85"/>
    <w:rsid w:val="00BD288F"/>
    <w:rsid w:val="00C4462E"/>
    <w:rsid w:val="00C55BD1"/>
    <w:rsid w:val="00C576AE"/>
    <w:rsid w:val="00CD5ACB"/>
    <w:rsid w:val="00CE1C55"/>
    <w:rsid w:val="00D13D7C"/>
    <w:rsid w:val="00D65CE1"/>
    <w:rsid w:val="00D72D34"/>
    <w:rsid w:val="00DC7C76"/>
    <w:rsid w:val="00E33612"/>
    <w:rsid w:val="00E55BB5"/>
    <w:rsid w:val="00E74627"/>
    <w:rsid w:val="00E92734"/>
    <w:rsid w:val="00EC13DC"/>
    <w:rsid w:val="00F16291"/>
    <w:rsid w:val="00F53AA9"/>
    <w:rsid w:val="00F65B6D"/>
    <w:rsid w:val="00F97B9D"/>
    <w:rsid w:val="00FB1F8B"/>
    <w:rsid w:val="00FB40AE"/>
    <w:rsid w:val="00FD1F05"/>
    <w:rsid w:val="00FF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627"/>
    <w:pPr>
      <w:tabs>
        <w:tab w:val="center" w:pos="4252"/>
        <w:tab w:val="right" w:pos="8504"/>
      </w:tabs>
      <w:snapToGrid w:val="0"/>
    </w:pPr>
  </w:style>
  <w:style w:type="character" w:customStyle="1" w:styleId="a4">
    <w:name w:val="ヘッダー (文字)"/>
    <w:basedOn w:val="a0"/>
    <w:link w:val="a3"/>
    <w:uiPriority w:val="99"/>
    <w:rsid w:val="00E74627"/>
  </w:style>
  <w:style w:type="paragraph" w:styleId="a5">
    <w:name w:val="footer"/>
    <w:basedOn w:val="a"/>
    <w:link w:val="a6"/>
    <w:uiPriority w:val="99"/>
    <w:unhideWhenUsed/>
    <w:rsid w:val="00E74627"/>
    <w:pPr>
      <w:tabs>
        <w:tab w:val="center" w:pos="4252"/>
        <w:tab w:val="right" w:pos="8504"/>
      </w:tabs>
      <w:snapToGrid w:val="0"/>
    </w:pPr>
  </w:style>
  <w:style w:type="character" w:customStyle="1" w:styleId="a6">
    <w:name w:val="フッター (文字)"/>
    <w:basedOn w:val="a0"/>
    <w:link w:val="a5"/>
    <w:uiPriority w:val="99"/>
    <w:rsid w:val="00E74627"/>
  </w:style>
  <w:style w:type="paragraph" w:styleId="a7">
    <w:name w:val="Balloon Text"/>
    <w:basedOn w:val="a"/>
    <w:link w:val="a8"/>
    <w:uiPriority w:val="99"/>
    <w:semiHidden/>
    <w:unhideWhenUsed/>
    <w:rsid w:val="009E0B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5"/>
    <w:rPr>
      <w:rFonts w:asciiTheme="majorHAnsi" w:eastAsiaTheme="majorEastAsia" w:hAnsiTheme="majorHAnsi" w:cstheme="majorBidi"/>
      <w:sz w:val="18"/>
      <w:szCs w:val="18"/>
    </w:rPr>
  </w:style>
  <w:style w:type="paragraph" w:styleId="a9">
    <w:name w:val="List Paragraph"/>
    <w:basedOn w:val="a"/>
    <w:uiPriority w:val="34"/>
    <w:qFormat/>
    <w:rsid w:val="00BA5E85"/>
    <w:pPr>
      <w:ind w:leftChars="400" w:left="840"/>
    </w:pPr>
  </w:style>
  <w:style w:type="character" w:styleId="aa">
    <w:name w:val="Hyperlink"/>
    <w:basedOn w:val="a0"/>
    <w:uiPriority w:val="99"/>
    <w:unhideWhenUsed/>
    <w:rsid w:val="00097581"/>
    <w:rPr>
      <w:color w:val="0000FF" w:themeColor="hyperlink"/>
      <w:u w:val="single"/>
    </w:rPr>
  </w:style>
  <w:style w:type="paragraph" w:styleId="ab">
    <w:name w:val="Plain Text"/>
    <w:basedOn w:val="a"/>
    <w:link w:val="ac"/>
    <w:uiPriority w:val="99"/>
    <w:semiHidden/>
    <w:unhideWhenUsed/>
    <w:rsid w:val="00E3361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E33612"/>
    <w:rPr>
      <w:rFonts w:ascii="ＭＳ ゴシック" w:eastAsia="ＭＳ ゴシック" w:hAnsi="Courier New" w:cs="Courier New"/>
      <w:sz w:val="20"/>
      <w:szCs w:val="21"/>
    </w:rPr>
  </w:style>
  <w:style w:type="character" w:styleId="ad">
    <w:name w:val="FollowedHyperlink"/>
    <w:basedOn w:val="a0"/>
    <w:uiPriority w:val="99"/>
    <w:semiHidden/>
    <w:unhideWhenUsed/>
    <w:rsid w:val="00043F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627"/>
    <w:pPr>
      <w:tabs>
        <w:tab w:val="center" w:pos="4252"/>
        <w:tab w:val="right" w:pos="8504"/>
      </w:tabs>
      <w:snapToGrid w:val="0"/>
    </w:pPr>
  </w:style>
  <w:style w:type="character" w:customStyle="1" w:styleId="a4">
    <w:name w:val="ヘッダー (文字)"/>
    <w:basedOn w:val="a0"/>
    <w:link w:val="a3"/>
    <w:uiPriority w:val="99"/>
    <w:rsid w:val="00E74627"/>
  </w:style>
  <w:style w:type="paragraph" w:styleId="a5">
    <w:name w:val="footer"/>
    <w:basedOn w:val="a"/>
    <w:link w:val="a6"/>
    <w:uiPriority w:val="99"/>
    <w:unhideWhenUsed/>
    <w:rsid w:val="00E74627"/>
    <w:pPr>
      <w:tabs>
        <w:tab w:val="center" w:pos="4252"/>
        <w:tab w:val="right" w:pos="8504"/>
      </w:tabs>
      <w:snapToGrid w:val="0"/>
    </w:pPr>
  </w:style>
  <w:style w:type="character" w:customStyle="1" w:styleId="a6">
    <w:name w:val="フッター (文字)"/>
    <w:basedOn w:val="a0"/>
    <w:link w:val="a5"/>
    <w:uiPriority w:val="99"/>
    <w:rsid w:val="00E74627"/>
  </w:style>
  <w:style w:type="paragraph" w:styleId="a7">
    <w:name w:val="Balloon Text"/>
    <w:basedOn w:val="a"/>
    <w:link w:val="a8"/>
    <w:uiPriority w:val="99"/>
    <w:semiHidden/>
    <w:unhideWhenUsed/>
    <w:rsid w:val="009E0B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5"/>
    <w:rPr>
      <w:rFonts w:asciiTheme="majorHAnsi" w:eastAsiaTheme="majorEastAsia" w:hAnsiTheme="majorHAnsi" w:cstheme="majorBidi"/>
      <w:sz w:val="18"/>
      <w:szCs w:val="18"/>
    </w:rPr>
  </w:style>
  <w:style w:type="paragraph" w:styleId="a9">
    <w:name w:val="List Paragraph"/>
    <w:basedOn w:val="a"/>
    <w:uiPriority w:val="34"/>
    <w:qFormat/>
    <w:rsid w:val="00BA5E85"/>
    <w:pPr>
      <w:ind w:leftChars="400" w:left="840"/>
    </w:pPr>
  </w:style>
  <w:style w:type="character" w:styleId="aa">
    <w:name w:val="Hyperlink"/>
    <w:basedOn w:val="a0"/>
    <w:uiPriority w:val="99"/>
    <w:unhideWhenUsed/>
    <w:rsid w:val="00097581"/>
    <w:rPr>
      <w:color w:val="0000FF" w:themeColor="hyperlink"/>
      <w:u w:val="single"/>
    </w:rPr>
  </w:style>
  <w:style w:type="paragraph" w:styleId="ab">
    <w:name w:val="Plain Text"/>
    <w:basedOn w:val="a"/>
    <w:link w:val="ac"/>
    <w:uiPriority w:val="99"/>
    <w:semiHidden/>
    <w:unhideWhenUsed/>
    <w:rsid w:val="00E3361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E33612"/>
    <w:rPr>
      <w:rFonts w:ascii="ＭＳ ゴシック" w:eastAsia="ＭＳ ゴシック" w:hAnsi="Courier New" w:cs="Courier New"/>
      <w:sz w:val="20"/>
      <w:szCs w:val="21"/>
    </w:rPr>
  </w:style>
  <w:style w:type="character" w:styleId="ad">
    <w:name w:val="FollowedHyperlink"/>
    <w:basedOn w:val="a0"/>
    <w:uiPriority w:val="99"/>
    <w:semiHidden/>
    <w:unhideWhenUsed/>
    <w:rsid w:val="00043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889">
      <w:bodyDiv w:val="1"/>
      <w:marLeft w:val="0"/>
      <w:marRight w:val="0"/>
      <w:marTop w:val="0"/>
      <w:marBottom w:val="0"/>
      <w:divBdr>
        <w:top w:val="none" w:sz="0" w:space="0" w:color="auto"/>
        <w:left w:val="none" w:sz="0" w:space="0" w:color="auto"/>
        <w:bottom w:val="none" w:sz="0" w:space="0" w:color="auto"/>
        <w:right w:val="none" w:sz="0" w:space="0" w:color="auto"/>
      </w:divBdr>
    </w:div>
    <w:div w:id="589852264">
      <w:bodyDiv w:val="1"/>
      <w:marLeft w:val="0"/>
      <w:marRight w:val="0"/>
      <w:marTop w:val="0"/>
      <w:marBottom w:val="0"/>
      <w:divBdr>
        <w:top w:val="none" w:sz="0" w:space="0" w:color="auto"/>
        <w:left w:val="none" w:sz="0" w:space="0" w:color="auto"/>
        <w:bottom w:val="none" w:sz="0" w:space="0" w:color="auto"/>
        <w:right w:val="none" w:sz="0" w:space="0" w:color="auto"/>
      </w:divBdr>
    </w:div>
    <w:div w:id="8755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CA6D-1889-4F3D-B836-F8F1DB93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NTT Communications</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nttcom</dc:creator>
  <cp:lastModifiedBy>nttcom</cp:lastModifiedBy>
  <cp:revision>3</cp:revision>
  <cp:lastPrinted>2017-11-01T08:37:00Z</cp:lastPrinted>
  <dcterms:created xsi:type="dcterms:W3CDTF">2017-11-01T08:24:00Z</dcterms:created>
  <dcterms:modified xsi:type="dcterms:W3CDTF">2017-11-01T11:14:00Z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2017/09/15</vt:lpwstr>
  </property>
  <property fmtid="{D5CDD505-2E9C-101B-9397-08002B2CF9AE}" pid="9" name="守秘管理期限">
    <vt:lpwstr>無期限</vt:lpwstr>
  </property>
  <property fmtid="{D5CDD505-2E9C-101B-9397-08002B2CF9AE}" pid="10" name="廃棄期限">
    <vt:lpwstr>2018/09/14</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