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52B6" w14:textId="2B36E6B5" w:rsidR="00C66401" w:rsidRPr="00787A89" w:rsidRDefault="004A076D" w:rsidP="007B0313">
      <w:pPr>
        <w:widowControl/>
        <w:spacing w:line="280" w:lineRule="exact"/>
        <w:jc w:val="right"/>
        <w:rPr>
          <w:rFonts w:ascii="游ゴシック" w:eastAsia="游ゴシック" w:hAnsi="游ゴシック"/>
          <w:bCs/>
          <w:kern w:val="0"/>
          <w:sz w:val="21"/>
          <w:szCs w:val="22"/>
        </w:rPr>
      </w:pPr>
      <w:r w:rsidRPr="00787A89">
        <w:rPr>
          <w:rFonts w:ascii="游ゴシック" w:eastAsia="游ゴシック" w:hAnsi="游ゴシック"/>
          <w:noProof/>
        </w:rPr>
        <mc:AlternateContent>
          <mc:Choice Requires="wps">
            <w:drawing>
              <wp:anchor distT="0" distB="0" distL="114300" distR="114300" simplePos="0" relativeHeight="251658240" behindDoc="0" locked="0" layoutInCell="1" allowOverlap="1" wp14:anchorId="17EBB02B" wp14:editId="47D23278">
                <wp:simplePos x="0" y="0"/>
                <wp:positionH relativeFrom="margin">
                  <wp:posOffset>-47625</wp:posOffset>
                </wp:positionH>
                <wp:positionV relativeFrom="paragraph">
                  <wp:posOffset>-282575</wp:posOffset>
                </wp:positionV>
                <wp:extent cx="2286000" cy="6381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57A93" w14:textId="77777777" w:rsidR="00515F0B" w:rsidRPr="009A27F5" w:rsidRDefault="00515F0B">
                            <w:pPr>
                              <w:rPr>
                                <w:rFonts w:ascii="メイリオ" w:eastAsia="メイリオ" w:hAnsi="メイリオ"/>
                                <w:sz w:val="48"/>
                              </w:rPr>
                            </w:pPr>
                            <w:r w:rsidRPr="009A27F5">
                              <w:rPr>
                                <w:rFonts w:ascii="メイリオ" w:eastAsia="メイリオ" w:hAnsi="メイリオ"/>
                                <w:sz w:val="4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EBB02B" id="_x0000_t202" coordsize="21600,21600" o:spt="202" path="m0,0l0,21600,21600,21600,21600,0xe">
                <v:stroke joinstyle="miter"/>
                <v:path gradientshapeok="t" o:connecttype="rect"/>
              </v:shapetype>
              <v:shape id="_x30c6__x30ad__x30b9__x30c8__x0020__x30dc__x30c3__x30af__x30b9__x0020_9" o:spid="_x0000_s1026" type="#_x0000_t202" style="position:absolute;left:0;text-align:left;margin-left:-3.75pt;margin-top:-22.2pt;width:180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" filled="f" stroked="f" strokeweight=".5pt">
                <v:path arrowok="t"/>
                <v:textbox>
                  <w:txbxContent>
                    <w:p w14:paraId="18357A93" w14:textId="77777777" w:rsidR="00515F0B" w:rsidRPr="009A27F5" w:rsidRDefault="00515F0B">
                      <w:pPr>
                        <w:rPr>
                          <w:rFonts w:ascii="メイリオ" w:eastAsia="メイリオ" w:hAnsi="メイリオ"/>
                          <w:sz w:val="48"/>
                        </w:rPr>
                      </w:pPr>
                      <w:r w:rsidRPr="009A27F5">
                        <w:rPr>
                          <w:rFonts w:ascii="メイリオ" w:eastAsia="メイリオ" w:hAnsi="メイリオ"/>
                          <w:sz w:val="48"/>
                        </w:rPr>
                        <w:t>Press Release</w:t>
                      </w:r>
                    </w:p>
                  </w:txbxContent>
                </v:textbox>
                <w10:wrap anchorx="margin"/>
              </v:shape>
            </w:pict>
          </mc:Fallback>
        </mc:AlternateContent>
      </w:r>
    </w:p>
    <w:p w14:paraId="26AA5910" w14:textId="77777777" w:rsidR="004526D7" w:rsidRDefault="004526D7" w:rsidP="0033315B">
      <w:pPr>
        <w:widowControl/>
        <w:wordWrap w:val="0"/>
        <w:spacing w:line="280" w:lineRule="exact"/>
        <w:jc w:val="right"/>
        <w:rPr>
          <w:rFonts w:ascii="游ゴシック" w:eastAsia="游ゴシック" w:hAnsi="游ゴシック" w:hint="eastAsia"/>
          <w:bCs/>
          <w:color w:val="FF0000"/>
          <w:kern w:val="0"/>
          <w:sz w:val="21"/>
          <w:szCs w:val="22"/>
        </w:rPr>
      </w:pPr>
    </w:p>
    <w:bookmarkStart w:id="0" w:name="_GoBack"/>
    <w:p w14:paraId="2826C29A" w14:textId="2E3958FC" w:rsidR="0033315B" w:rsidRPr="00787A89" w:rsidRDefault="004A076D" w:rsidP="004526D7">
      <w:pPr>
        <w:widowControl/>
        <w:spacing w:line="280" w:lineRule="exact"/>
        <w:jc w:val="right"/>
        <w:rPr>
          <w:rFonts w:ascii="游ゴシック" w:eastAsia="游ゴシック" w:hAnsi="游ゴシック"/>
          <w:bCs/>
          <w:kern w:val="0"/>
          <w:sz w:val="21"/>
          <w:szCs w:val="22"/>
        </w:rPr>
      </w:pPr>
      <w:r w:rsidRPr="00787A89">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65E6FF0E" wp14:editId="13EA4323">
                <wp:simplePos x="0" y="0"/>
                <wp:positionH relativeFrom="margin">
                  <wp:posOffset>-228600</wp:posOffset>
                </wp:positionH>
                <wp:positionV relativeFrom="paragraph">
                  <wp:posOffset>177800</wp:posOffset>
                </wp:positionV>
                <wp:extent cx="6553200" cy="1397000"/>
                <wp:effectExtent l="0" t="0" r="25400" b="25400"/>
                <wp:wrapSquare wrapText="bothSides"/>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397000"/>
                        </a:xfrm>
                        <a:prstGeom prst="rect">
                          <a:avLst/>
                        </a:prstGeom>
                        <a:solidFill>
                          <a:srgbClr val="FFFFFF"/>
                        </a:solidFill>
                        <a:ln w="19050" cmpd="thinThick">
                          <a:solidFill>
                            <a:srgbClr val="000000"/>
                          </a:solidFill>
                          <a:miter lim="800000"/>
                          <a:headEnd/>
                          <a:tailEnd/>
                        </a:ln>
                      </wps:spPr>
                      <wps:txbx>
                        <w:txbxContent>
                          <w:p w14:paraId="6A6E9F7A" w14:textId="3E8BDF5D" w:rsidR="00515F0B" w:rsidRPr="00CA5F15" w:rsidRDefault="00515F0B" w:rsidP="00515F0B">
                            <w:pPr>
                              <w:snapToGrid w:val="0"/>
                              <w:spacing w:line="280" w:lineRule="atLeast"/>
                              <w:jc w:val="center"/>
                              <w:rPr>
                                <w:rFonts w:ascii="YuGothic Medium" w:eastAsia="YuGothic Medium" w:hAnsi="YuGothic Medium"/>
                                <w:b/>
                                <w:sz w:val="36"/>
                                <w:szCs w:val="36"/>
                              </w:rPr>
                            </w:pPr>
                            <w:r w:rsidRPr="00CA5F15">
                              <w:rPr>
                                <w:rFonts w:ascii="YuGothic Medium" w:eastAsia="YuGothic Medium" w:hAnsi="YuGothic Medium" w:hint="eastAsia"/>
                                <w:b/>
                                <w:sz w:val="36"/>
                                <w:szCs w:val="36"/>
                              </w:rPr>
                              <w:t>株式会社</w:t>
                            </w:r>
                            <w:r w:rsidRPr="00CA5F15">
                              <w:rPr>
                                <w:rFonts w:ascii="YuGothic Medium" w:eastAsia="YuGothic Medium" w:hAnsi="YuGothic Medium"/>
                                <w:b/>
                                <w:sz w:val="36"/>
                                <w:szCs w:val="36"/>
                              </w:rPr>
                              <w:t>スクー</w:t>
                            </w:r>
                            <w:r w:rsidRPr="00CA5F15">
                              <w:rPr>
                                <w:rFonts w:ascii="YuGothic Medium" w:eastAsia="YuGothic Medium" w:hAnsi="YuGothic Medium" w:hint="eastAsia"/>
                                <w:b/>
                                <w:sz w:val="36"/>
                                <w:szCs w:val="36"/>
                              </w:rPr>
                              <w:t>と経済産業省、日本ベンチャー学会が提携。</w:t>
                            </w:r>
                          </w:p>
                          <w:p w14:paraId="13B73C9C" w14:textId="5079B44D" w:rsidR="00515F0B" w:rsidRPr="00CA5F15" w:rsidRDefault="00515F0B" w:rsidP="00515F0B">
                            <w:pPr>
                              <w:snapToGrid w:val="0"/>
                              <w:spacing w:line="280" w:lineRule="atLeast"/>
                              <w:jc w:val="center"/>
                              <w:rPr>
                                <w:rFonts w:ascii="YuGothic Medium" w:eastAsia="YuGothic Medium" w:hAnsi="YuGothic Medium"/>
                                <w:b/>
                                <w:sz w:val="36"/>
                                <w:szCs w:val="36"/>
                              </w:rPr>
                            </w:pPr>
                            <w:r w:rsidRPr="00CA5F15">
                              <w:rPr>
                                <w:rFonts w:ascii="YuGothic Medium" w:eastAsia="YuGothic Medium" w:hAnsi="YuGothic Medium" w:hint="eastAsia"/>
                                <w:b/>
                                <w:sz w:val="36"/>
                                <w:szCs w:val="36"/>
                              </w:rPr>
                              <w:t>共同で起業家育成の</w:t>
                            </w:r>
                            <w:r w:rsidRPr="00CA5F15">
                              <w:rPr>
                                <w:rFonts w:ascii="YuGothic Medium" w:eastAsia="YuGothic Medium" w:hAnsi="YuGothic Medium"/>
                                <w:b/>
                                <w:sz w:val="36"/>
                                <w:szCs w:val="36"/>
                              </w:rPr>
                              <w:t>動画</w:t>
                            </w:r>
                            <w:r w:rsidRPr="00CA5F15">
                              <w:rPr>
                                <w:rFonts w:ascii="YuGothic Medium" w:eastAsia="YuGothic Medium" w:hAnsi="YuGothic Medium" w:hint="eastAsia"/>
                                <w:b/>
                                <w:sz w:val="36"/>
                                <w:szCs w:val="36"/>
                              </w:rPr>
                              <w:t>教材『</w:t>
                            </w:r>
                            <w:r w:rsidRPr="00CA5F15">
                              <w:rPr>
                                <w:rFonts w:ascii="YuGothic Medium" w:eastAsia="YuGothic Medium" w:hAnsi="YuGothic Medium"/>
                                <w:b/>
                                <w:sz w:val="36"/>
                                <w:szCs w:val="36"/>
                              </w:rPr>
                              <w:t>18</w:t>
                            </w:r>
                            <w:r w:rsidRPr="00CA5F15">
                              <w:rPr>
                                <w:rFonts w:ascii="YuGothic Medium" w:eastAsia="YuGothic Medium" w:hAnsi="YuGothic Medium" w:hint="eastAsia"/>
                                <w:b/>
                                <w:sz w:val="36"/>
                                <w:szCs w:val="36"/>
                              </w:rPr>
                              <w:t>歳からのビジネスプラン』を無料提供</w:t>
                            </w:r>
                          </w:p>
                          <w:p w14:paraId="0EEE26B4" w14:textId="40B556D0" w:rsidR="00515F0B" w:rsidRPr="00CA5F15" w:rsidRDefault="00515F0B" w:rsidP="00515F0B">
                            <w:pPr>
                              <w:snapToGrid w:val="0"/>
                              <w:spacing w:line="280" w:lineRule="atLeast"/>
                              <w:jc w:val="center"/>
                              <w:rPr>
                                <w:rFonts w:ascii="YuGothic Medium" w:eastAsia="YuGothic Medium" w:hAnsi="YuGothic Medium"/>
                                <w:b/>
                                <w:sz w:val="28"/>
                                <w:szCs w:val="28"/>
                              </w:rPr>
                            </w:pPr>
                            <w:r w:rsidRPr="00CA5F15">
                              <w:rPr>
                                <w:rFonts w:ascii="YuGothic Medium" w:eastAsia="YuGothic Medium" w:hAnsi="YuGothic Medium"/>
                                <w:b/>
                                <w:sz w:val="28"/>
                                <w:szCs w:val="28"/>
                              </w:rPr>
                              <w:t>-</w:t>
                            </w:r>
                            <w:r w:rsidRPr="00CA5F15">
                              <w:rPr>
                                <w:rFonts w:ascii="YuGothic Medium" w:eastAsia="YuGothic Medium" w:hAnsi="YuGothic Medium" w:hint="eastAsia"/>
                                <w:b/>
                                <w:sz w:val="28"/>
                                <w:szCs w:val="28"/>
                              </w:rPr>
                              <w:t>コース授業全10コマを無料で無期限公開</w:t>
                            </w:r>
                            <w:r w:rsidRPr="00CA5F15">
                              <w:rPr>
                                <w:rFonts w:ascii="YuGothic Medium" w:eastAsia="YuGothic Medium" w:hAnsi="YuGothic Medium"/>
                                <w:b/>
                                <w:sz w:val="28"/>
                                <w:szCs w:val="28"/>
                              </w:rPr>
                              <w: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E6FF0E" id="_x30c6__x30ad__x30b9__x30c8__x0020__x30dc__x30c3__x30af__x30b9__x0020_10" o:spid="_x0000_s1027" type="#_x0000_t202" style="position:absolute;left:0;text-align:left;margin-left:-18pt;margin-top:14pt;width:516pt;height:1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" strokeweight="1.5pt">
                <v:stroke linestyle="thinThick"/>
                <v:textbox inset="1mm,1mm,1mm,1mm">
                  <w:txbxContent>
                    <w:p w14:paraId="6A6E9F7A" w14:textId="3E8BDF5D" w:rsidR="00515F0B" w:rsidRPr="00CA5F15" w:rsidRDefault="00515F0B" w:rsidP="00515F0B">
                      <w:pPr>
                        <w:snapToGrid w:val="0"/>
                        <w:spacing w:line="280" w:lineRule="atLeast"/>
                        <w:jc w:val="center"/>
                        <w:rPr>
                          <w:rFonts w:ascii="YuGothic Medium" w:eastAsia="YuGothic Medium" w:hAnsi="YuGothic Medium"/>
                          <w:b/>
                          <w:sz w:val="36"/>
                          <w:szCs w:val="36"/>
                        </w:rPr>
                      </w:pPr>
                      <w:r w:rsidRPr="00CA5F15">
                        <w:rPr>
                          <w:rFonts w:ascii="YuGothic Medium" w:eastAsia="YuGothic Medium" w:hAnsi="YuGothic Medium" w:hint="eastAsia"/>
                          <w:b/>
                          <w:sz w:val="36"/>
                          <w:szCs w:val="36"/>
                        </w:rPr>
                        <w:t>株式会社</w:t>
                      </w:r>
                      <w:r w:rsidRPr="00CA5F15">
                        <w:rPr>
                          <w:rFonts w:ascii="YuGothic Medium" w:eastAsia="YuGothic Medium" w:hAnsi="YuGothic Medium"/>
                          <w:b/>
                          <w:sz w:val="36"/>
                          <w:szCs w:val="36"/>
                        </w:rPr>
                        <w:t>スクー</w:t>
                      </w:r>
                      <w:r w:rsidRPr="00CA5F15">
                        <w:rPr>
                          <w:rFonts w:ascii="YuGothic Medium" w:eastAsia="YuGothic Medium" w:hAnsi="YuGothic Medium" w:hint="eastAsia"/>
                          <w:b/>
                          <w:sz w:val="36"/>
                          <w:szCs w:val="36"/>
                        </w:rPr>
                        <w:t>と経済産業省、日本ベンチャー学会が提携。</w:t>
                      </w:r>
                    </w:p>
                    <w:p w14:paraId="13B73C9C" w14:textId="5079B44D" w:rsidR="00515F0B" w:rsidRPr="00CA5F15" w:rsidRDefault="00515F0B" w:rsidP="00515F0B">
                      <w:pPr>
                        <w:snapToGrid w:val="0"/>
                        <w:spacing w:line="280" w:lineRule="atLeast"/>
                        <w:jc w:val="center"/>
                        <w:rPr>
                          <w:rFonts w:ascii="YuGothic Medium" w:eastAsia="YuGothic Medium" w:hAnsi="YuGothic Medium"/>
                          <w:b/>
                          <w:sz w:val="36"/>
                          <w:szCs w:val="36"/>
                        </w:rPr>
                      </w:pPr>
                      <w:r w:rsidRPr="00CA5F15">
                        <w:rPr>
                          <w:rFonts w:ascii="YuGothic Medium" w:eastAsia="YuGothic Medium" w:hAnsi="YuGothic Medium" w:hint="eastAsia"/>
                          <w:b/>
                          <w:sz w:val="36"/>
                          <w:szCs w:val="36"/>
                        </w:rPr>
                        <w:t>共同で起業家育成の</w:t>
                      </w:r>
                      <w:r w:rsidRPr="00CA5F15">
                        <w:rPr>
                          <w:rFonts w:ascii="YuGothic Medium" w:eastAsia="YuGothic Medium" w:hAnsi="YuGothic Medium"/>
                          <w:b/>
                          <w:sz w:val="36"/>
                          <w:szCs w:val="36"/>
                        </w:rPr>
                        <w:t>動画</w:t>
                      </w:r>
                      <w:r w:rsidRPr="00CA5F15">
                        <w:rPr>
                          <w:rFonts w:ascii="YuGothic Medium" w:eastAsia="YuGothic Medium" w:hAnsi="YuGothic Medium" w:hint="eastAsia"/>
                          <w:b/>
                          <w:sz w:val="36"/>
                          <w:szCs w:val="36"/>
                        </w:rPr>
                        <w:t>教材『</w:t>
                      </w:r>
                      <w:r w:rsidRPr="00CA5F15">
                        <w:rPr>
                          <w:rFonts w:ascii="YuGothic Medium" w:eastAsia="YuGothic Medium" w:hAnsi="YuGothic Medium"/>
                          <w:b/>
                          <w:sz w:val="36"/>
                          <w:szCs w:val="36"/>
                        </w:rPr>
                        <w:t>18</w:t>
                      </w:r>
                      <w:r w:rsidRPr="00CA5F15">
                        <w:rPr>
                          <w:rFonts w:ascii="YuGothic Medium" w:eastAsia="YuGothic Medium" w:hAnsi="YuGothic Medium" w:hint="eastAsia"/>
                          <w:b/>
                          <w:sz w:val="36"/>
                          <w:szCs w:val="36"/>
                        </w:rPr>
                        <w:t>歳からのビジネスプラン』を無料提供</w:t>
                      </w:r>
                    </w:p>
                    <w:p w14:paraId="0EEE26B4" w14:textId="40B556D0" w:rsidR="00515F0B" w:rsidRPr="00CA5F15" w:rsidRDefault="00515F0B" w:rsidP="00515F0B">
                      <w:pPr>
                        <w:snapToGrid w:val="0"/>
                        <w:spacing w:line="280" w:lineRule="atLeast"/>
                        <w:jc w:val="center"/>
                        <w:rPr>
                          <w:rFonts w:ascii="YuGothic Medium" w:eastAsia="YuGothic Medium" w:hAnsi="YuGothic Medium"/>
                          <w:b/>
                          <w:sz w:val="28"/>
                          <w:szCs w:val="28"/>
                        </w:rPr>
                      </w:pPr>
                      <w:r w:rsidRPr="00CA5F15">
                        <w:rPr>
                          <w:rFonts w:ascii="YuGothic Medium" w:eastAsia="YuGothic Medium" w:hAnsi="YuGothic Medium"/>
                          <w:b/>
                          <w:sz w:val="28"/>
                          <w:szCs w:val="28"/>
                        </w:rPr>
                        <w:t>-</w:t>
                      </w:r>
                      <w:r w:rsidRPr="00CA5F15">
                        <w:rPr>
                          <w:rFonts w:ascii="YuGothic Medium" w:eastAsia="YuGothic Medium" w:hAnsi="YuGothic Medium" w:hint="eastAsia"/>
                          <w:b/>
                          <w:sz w:val="28"/>
                          <w:szCs w:val="28"/>
                        </w:rPr>
                        <w:t>コース授業全10コマを無料で無期限公開</w:t>
                      </w:r>
                      <w:r w:rsidRPr="00CA5F15">
                        <w:rPr>
                          <w:rFonts w:ascii="YuGothic Medium" w:eastAsia="YuGothic Medium" w:hAnsi="YuGothic Medium"/>
                          <w:b/>
                          <w:sz w:val="28"/>
                          <w:szCs w:val="28"/>
                        </w:rPr>
                        <w:t>-</w:t>
                      </w:r>
                    </w:p>
                  </w:txbxContent>
                </v:textbox>
                <w10:wrap type="square" anchorx="margin"/>
              </v:shape>
            </w:pict>
          </mc:Fallback>
        </mc:AlternateContent>
      </w:r>
      <w:r w:rsidR="0033315B" w:rsidRPr="00787A89">
        <w:rPr>
          <w:rFonts w:ascii="游ゴシック" w:eastAsia="游ゴシック" w:hAnsi="游ゴシック" w:hint="eastAsia"/>
          <w:bCs/>
          <w:kern w:val="0"/>
          <w:sz w:val="21"/>
          <w:szCs w:val="22"/>
        </w:rPr>
        <w:t>株式会社</w:t>
      </w:r>
      <w:proofErr w:type="spellStart"/>
      <w:r w:rsidR="0033315B" w:rsidRPr="00787A89">
        <w:rPr>
          <w:rFonts w:ascii="游ゴシック" w:eastAsia="游ゴシック" w:hAnsi="游ゴシック" w:hint="eastAsia"/>
          <w:bCs/>
          <w:kern w:val="0"/>
          <w:sz w:val="21"/>
          <w:szCs w:val="22"/>
        </w:rPr>
        <w:t>Schoo</w:t>
      </w:r>
      <w:proofErr w:type="spellEnd"/>
    </w:p>
    <w:bookmarkEnd w:id="0"/>
    <w:p w14:paraId="32C0C08D" w14:textId="77777777" w:rsidR="004526D7" w:rsidRDefault="004526D7" w:rsidP="0094490A">
      <w:pPr>
        <w:widowControl/>
        <w:tabs>
          <w:tab w:val="left" w:pos="5160"/>
        </w:tabs>
        <w:spacing w:line="280" w:lineRule="exact"/>
        <w:jc w:val="left"/>
        <w:rPr>
          <w:rFonts w:ascii="游ゴシック" w:eastAsia="游ゴシック" w:hAnsi="游ゴシック" w:hint="eastAsia"/>
          <w:bCs/>
          <w:sz w:val="21"/>
          <w:szCs w:val="21"/>
        </w:rPr>
      </w:pPr>
    </w:p>
    <w:p w14:paraId="1310EBF7" w14:textId="4211DC81" w:rsidR="00645FDE" w:rsidRPr="00787A89" w:rsidRDefault="00B1270C" w:rsidP="0094490A">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bCs/>
          <w:sz w:val="21"/>
          <w:szCs w:val="21"/>
        </w:rPr>
        <w:t>Web</w:t>
      </w:r>
      <w:r w:rsidRPr="00787A89">
        <w:rPr>
          <w:rFonts w:ascii="游ゴシック" w:eastAsia="游ゴシック" w:hAnsi="游ゴシック" w:hint="eastAsia"/>
          <w:bCs/>
          <w:sz w:val="21"/>
          <w:szCs w:val="21"/>
        </w:rPr>
        <w:t>業界で働くための</w:t>
      </w:r>
      <w:r w:rsidR="00092C16" w:rsidRPr="00787A89">
        <w:rPr>
          <w:rFonts w:ascii="游ゴシック" w:eastAsia="游ゴシック" w:hAnsi="游ゴシック" w:hint="eastAsia"/>
          <w:bCs/>
          <w:sz w:val="21"/>
          <w:szCs w:val="21"/>
        </w:rPr>
        <w:t>オンライン動画学習サービス『</w:t>
      </w:r>
      <w:proofErr w:type="spellStart"/>
      <w:r w:rsidR="00CA5F15" w:rsidRPr="00787A89">
        <w:rPr>
          <w:rFonts w:ascii="游ゴシック" w:eastAsia="游ゴシック" w:hAnsi="游ゴシック"/>
          <w:bCs/>
          <w:sz w:val="21"/>
          <w:szCs w:val="21"/>
        </w:rPr>
        <w:t>Schoo</w:t>
      </w:r>
      <w:proofErr w:type="spellEnd"/>
      <w:r w:rsidR="00092C16" w:rsidRPr="00787A89">
        <w:rPr>
          <w:rFonts w:ascii="游ゴシック" w:eastAsia="游ゴシック" w:hAnsi="游ゴシック" w:hint="eastAsia"/>
          <w:bCs/>
          <w:sz w:val="21"/>
          <w:szCs w:val="21"/>
        </w:rPr>
        <w:t>』</w:t>
      </w:r>
      <w:r w:rsidR="00587227" w:rsidRPr="00787A89">
        <w:rPr>
          <w:rFonts w:ascii="游ゴシック" w:eastAsia="游ゴシック" w:hAnsi="游ゴシック" w:hint="eastAsia"/>
          <w:bCs/>
          <w:sz w:val="21"/>
          <w:szCs w:val="21"/>
        </w:rPr>
        <w:t>を運営している</w:t>
      </w:r>
      <w:r w:rsidR="00CA5F15" w:rsidRPr="00787A89">
        <w:rPr>
          <w:rFonts w:ascii="游ゴシック" w:eastAsia="游ゴシック" w:hAnsi="游ゴシック" w:hint="eastAsia"/>
          <w:bCs/>
          <w:sz w:val="21"/>
          <w:szCs w:val="21"/>
        </w:rPr>
        <w:t>株式会社</w:t>
      </w:r>
      <w:proofErr w:type="spellStart"/>
      <w:r w:rsidR="00CA5F15" w:rsidRPr="00787A89">
        <w:rPr>
          <w:rFonts w:ascii="游ゴシック" w:eastAsia="游ゴシック" w:hAnsi="游ゴシック" w:hint="eastAsia"/>
          <w:bCs/>
          <w:sz w:val="21"/>
          <w:szCs w:val="21"/>
        </w:rPr>
        <w:t>Schoo</w:t>
      </w:r>
      <w:proofErr w:type="spellEnd"/>
      <w:r w:rsidR="008D2EA1" w:rsidRPr="00787A89">
        <w:rPr>
          <w:rFonts w:ascii="游ゴシック" w:eastAsia="游ゴシック" w:hAnsi="游ゴシック" w:hint="eastAsia"/>
          <w:bCs/>
          <w:sz w:val="21"/>
          <w:szCs w:val="21"/>
        </w:rPr>
        <w:t>（本社：東京都渋谷区、代表取締役：森</w:t>
      </w:r>
      <w:r w:rsidR="008D2EA1" w:rsidRPr="00787A89">
        <w:rPr>
          <w:rFonts w:ascii="游ゴシック" w:eastAsia="游ゴシック" w:hAnsi="游ゴシック"/>
          <w:bCs/>
          <w:sz w:val="21"/>
          <w:szCs w:val="21"/>
        </w:rPr>
        <w:t xml:space="preserve"> </w:t>
      </w:r>
      <w:r w:rsidR="008D2EA1" w:rsidRPr="00787A89">
        <w:rPr>
          <w:rFonts w:ascii="游ゴシック" w:eastAsia="游ゴシック" w:hAnsi="游ゴシック" w:hint="eastAsia"/>
          <w:bCs/>
          <w:sz w:val="21"/>
          <w:szCs w:val="21"/>
        </w:rPr>
        <w:t>健志郎、以下スクー）</w:t>
      </w:r>
      <w:r w:rsidR="00C3177E" w:rsidRPr="00787A89">
        <w:rPr>
          <w:rFonts w:ascii="游ゴシック" w:eastAsia="游ゴシック" w:hAnsi="游ゴシック" w:hint="eastAsia"/>
          <w:bCs/>
          <w:sz w:val="21"/>
          <w:szCs w:val="21"/>
        </w:rPr>
        <w:t>は、</w:t>
      </w:r>
      <w:r w:rsidR="00826C5A" w:rsidRPr="00787A89">
        <w:rPr>
          <w:rFonts w:ascii="游ゴシック" w:eastAsia="游ゴシック" w:hAnsi="游ゴシック" w:hint="eastAsia"/>
          <w:bCs/>
          <w:sz w:val="21"/>
          <w:szCs w:val="21"/>
        </w:rPr>
        <w:t>経済産業省、日本ベンチャー学会</w:t>
      </w:r>
      <w:r w:rsidR="0007569A" w:rsidRPr="00787A89">
        <w:rPr>
          <w:rFonts w:ascii="游ゴシック" w:eastAsia="游ゴシック" w:hAnsi="游ゴシック" w:hint="eastAsia"/>
          <w:bCs/>
          <w:sz w:val="21"/>
          <w:szCs w:val="21"/>
        </w:rPr>
        <w:t>（会長：西澤</w:t>
      </w:r>
      <w:r w:rsidR="0007569A" w:rsidRPr="00787A89">
        <w:rPr>
          <w:rFonts w:ascii="游ゴシック" w:eastAsia="游ゴシック" w:hAnsi="游ゴシック"/>
          <w:bCs/>
          <w:sz w:val="21"/>
          <w:szCs w:val="21"/>
        </w:rPr>
        <w:t xml:space="preserve"> </w:t>
      </w:r>
      <w:r w:rsidR="0007569A" w:rsidRPr="00787A89">
        <w:rPr>
          <w:rFonts w:ascii="游ゴシック" w:eastAsia="游ゴシック" w:hAnsi="游ゴシック" w:hint="eastAsia"/>
          <w:bCs/>
          <w:sz w:val="21"/>
          <w:szCs w:val="21"/>
        </w:rPr>
        <w:t>昭夫）</w:t>
      </w:r>
      <w:r w:rsidR="00C3177E" w:rsidRPr="00787A89">
        <w:rPr>
          <w:rFonts w:ascii="游ゴシック" w:eastAsia="游ゴシック" w:hAnsi="游ゴシック" w:hint="eastAsia"/>
          <w:bCs/>
          <w:sz w:val="21"/>
          <w:szCs w:val="21"/>
        </w:rPr>
        <w:t>と</w:t>
      </w:r>
      <w:r w:rsidR="00826C5A" w:rsidRPr="00787A89">
        <w:rPr>
          <w:rFonts w:ascii="游ゴシック" w:eastAsia="游ゴシック" w:hAnsi="游ゴシック" w:hint="eastAsia"/>
          <w:bCs/>
          <w:sz w:val="21"/>
          <w:szCs w:val="21"/>
        </w:rPr>
        <w:t>共同で、</w:t>
      </w:r>
      <w:r w:rsidR="0007569A" w:rsidRPr="00787A89">
        <w:rPr>
          <w:rFonts w:ascii="游ゴシック" w:eastAsia="游ゴシック" w:hAnsi="游ゴシック" w:hint="eastAsia"/>
          <w:bCs/>
          <w:sz w:val="21"/>
          <w:szCs w:val="21"/>
        </w:rPr>
        <w:t>起業を目指している</w:t>
      </w:r>
      <w:r w:rsidR="00B606C5" w:rsidRPr="00787A89">
        <w:rPr>
          <w:rFonts w:ascii="游ゴシック" w:eastAsia="游ゴシック" w:hAnsi="游ゴシック" w:hint="eastAsia"/>
          <w:bCs/>
          <w:sz w:val="21"/>
          <w:szCs w:val="21"/>
        </w:rPr>
        <w:t>学生に向けた</w:t>
      </w:r>
      <w:r w:rsidR="00484F33" w:rsidRPr="00787A89">
        <w:rPr>
          <w:rFonts w:ascii="游ゴシック" w:eastAsia="游ゴシック" w:hAnsi="游ゴシック" w:hint="eastAsia"/>
          <w:bCs/>
          <w:sz w:val="21"/>
          <w:szCs w:val="21"/>
        </w:rPr>
        <w:t>、『</w:t>
      </w:r>
      <w:r w:rsidR="00826C5A" w:rsidRPr="00787A89">
        <w:rPr>
          <w:rFonts w:ascii="游ゴシック" w:eastAsia="游ゴシック" w:hAnsi="游ゴシック" w:hint="eastAsia"/>
          <w:bCs/>
          <w:sz w:val="21"/>
          <w:szCs w:val="21"/>
        </w:rPr>
        <w:t>18歳</w:t>
      </w:r>
      <w:r w:rsidR="00D16A24" w:rsidRPr="00787A89">
        <w:rPr>
          <w:rFonts w:ascii="游ゴシック" w:eastAsia="游ゴシック" w:hAnsi="游ゴシック" w:hint="eastAsia"/>
          <w:bCs/>
          <w:sz w:val="21"/>
          <w:szCs w:val="21"/>
        </w:rPr>
        <w:t>からのビジネスプラン</w:t>
      </w:r>
      <w:r w:rsidR="00484F33" w:rsidRPr="00787A89">
        <w:rPr>
          <w:rFonts w:ascii="游ゴシック" w:eastAsia="游ゴシック" w:hAnsi="游ゴシック" w:hint="eastAsia"/>
          <w:bCs/>
          <w:sz w:val="21"/>
          <w:szCs w:val="21"/>
        </w:rPr>
        <w:t>』</w:t>
      </w:r>
      <w:r w:rsidR="00826C5A" w:rsidRPr="00787A89">
        <w:rPr>
          <w:rFonts w:ascii="游ゴシック" w:eastAsia="游ゴシック" w:hAnsi="游ゴシック" w:hint="eastAsia"/>
          <w:bCs/>
          <w:sz w:val="21"/>
          <w:szCs w:val="21"/>
        </w:rPr>
        <w:t>のコース</w:t>
      </w:r>
      <w:r w:rsidR="00484F33" w:rsidRPr="00787A89">
        <w:rPr>
          <w:rFonts w:ascii="游ゴシック" w:eastAsia="游ゴシック" w:hAnsi="游ゴシック" w:hint="eastAsia"/>
          <w:bCs/>
          <w:sz w:val="21"/>
          <w:szCs w:val="21"/>
        </w:rPr>
        <w:t>（</w:t>
      </w:r>
      <w:r w:rsidR="00826C5A" w:rsidRPr="00787A89">
        <w:rPr>
          <w:rFonts w:ascii="游ゴシック" w:eastAsia="游ゴシック" w:hAnsi="游ゴシック" w:hint="eastAsia"/>
          <w:bCs/>
          <w:sz w:val="21"/>
          <w:szCs w:val="21"/>
        </w:rPr>
        <w:t>全</w:t>
      </w:r>
      <w:r w:rsidR="00826C5A" w:rsidRPr="00787A89">
        <w:rPr>
          <w:rFonts w:ascii="游ゴシック" w:eastAsia="游ゴシック" w:hAnsi="游ゴシック"/>
          <w:bCs/>
          <w:sz w:val="21"/>
          <w:szCs w:val="21"/>
        </w:rPr>
        <w:t>10</w:t>
      </w:r>
      <w:r w:rsidR="00826C5A" w:rsidRPr="00787A89">
        <w:rPr>
          <w:rFonts w:ascii="游ゴシック" w:eastAsia="游ゴシック" w:hAnsi="游ゴシック" w:hint="eastAsia"/>
          <w:bCs/>
          <w:sz w:val="21"/>
          <w:szCs w:val="21"/>
        </w:rPr>
        <w:t>コマ</w:t>
      </w:r>
      <w:r w:rsidR="00484F33" w:rsidRPr="00787A89">
        <w:rPr>
          <w:rFonts w:ascii="游ゴシック" w:eastAsia="游ゴシック" w:hAnsi="游ゴシック" w:hint="eastAsia"/>
          <w:bCs/>
          <w:sz w:val="21"/>
          <w:szCs w:val="21"/>
        </w:rPr>
        <w:t>）</w:t>
      </w:r>
      <w:r w:rsidR="00826C5A" w:rsidRPr="00787A89">
        <w:rPr>
          <w:rFonts w:ascii="游ゴシック" w:eastAsia="游ゴシック" w:hAnsi="游ゴシック" w:hint="eastAsia"/>
          <w:bCs/>
          <w:sz w:val="21"/>
          <w:szCs w:val="21"/>
        </w:rPr>
        <w:t>を</w:t>
      </w:r>
      <w:r w:rsidR="00B606C5" w:rsidRPr="00787A89">
        <w:rPr>
          <w:rFonts w:ascii="游ゴシック" w:eastAsia="游ゴシック" w:hAnsi="游ゴシック" w:hint="eastAsia"/>
          <w:bCs/>
          <w:sz w:val="21"/>
          <w:szCs w:val="21"/>
        </w:rPr>
        <w:t>制作し、</w:t>
      </w:r>
      <w:r w:rsidR="00F25E04" w:rsidRPr="00787A89">
        <w:rPr>
          <w:rFonts w:ascii="游ゴシック" w:eastAsia="游ゴシック" w:hAnsi="游ゴシック"/>
          <w:bCs/>
          <w:sz w:val="21"/>
          <w:szCs w:val="21"/>
        </w:rPr>
        <w:t>2016</w:t>
      </w:r>
      <w:r w:rsidR="00F25E04" w:rsidRPr="00787A89">
        <w:rPr>
          <w:rFonts w:ascii="游ゴシック" w:eastAsia="游ゴシック" w:hAnsi="游ゴシック" w:hint="eastAsia"/>
          <w:bCs/>
          <w:sz w:val="21"/>
          <w:szCs w:val="21"/>
        </w:rPr>
        <w:t>年</w:t>
      </w:r>
      <w:r w:rsidR="004F33A7">
        <w:rPr>
          <w:rFonts w:ascii="游ゴシック" w:eastAsia="游ゴシック" w:hAnsi="游ゴシック" w:hint="eastAsia"/>
          <w:bCs/>
          <w:sz w:val="21"/>
          <w:szCs w:val="21"/>
        </w:rPr>
        <w:t>10</w:t>
      </w:r>
      <w:r w:rsidR="00F25E04" w:rsidRPr="00787A89">
        <w:rPr>
          <w:rFonts w:ascii="游ゴシック" w:eastAsia="游ゴシック" w:hAnsi="游ゴシック" w:hint="eastAsia"/>
          <w:bCs/>
          <w:sz w:val="21"/>
          <w:szCs w:val="21"/>
        </w:rPr>
        <w:t>月</w:t>
      </w:r>
      <w:r w:rsidR="004F33A7">
        <w:rPr>
          <w:rFonts w:ascii="游ゴシック" w:eastAsia="游ゴシック" w:hAnsi="游ゴシック" w:hint="eastAsia"/>
          <w:bCs/>
          <w:sz w:val="21"/>
          <w:szCs w:val="21"/>
        </w:rPr>
        <w:t>20日</w:t>
      </w:r>
      <w:r w:rsidR="00F25E04" w:rsidRPr="00787A89">
        <w:rPr>
          <w:rFonts w:ascii="游ゴシック" w:eastAsia="游ゴシック" w:hAnsi="游ゴシック" w:hint="eastAsia"/>
          <w:bCs/>
          <w:sz w:val="21"/>
          <w:szCs w:val="21"/>
        </w:rPr>
        <w:t>より</w:t>
      </w:r>
      <w:r w:rsidR="00B1177B" w:rsidRPr="00787A89">
        <w:rPr>
          <w:rFonts w:ascii="游ゴシック" w:eastAsia="游ゴシック" w:hAnsi="游ゴシック" w:hint="eastAsia"/>
          <w:bCs/>
          <w:sz w:val="21"/>
          <w:szCs w:val="21"/>
        </w:rPr>
        <w:t>無料で</w:t>
      </w:r>
      <w:r w:rsidR="00B606C5" w:rsidRPr="00787A89">
        <w:rPr>
          <w:rFonts w:ascii="游ゴシック" w:eastAsia="游ゴシック" w:hAnsi="游ゴシック" w:hint="eastAsia"/>
          <w:bCs/>
          <w:sz w:val="21"/>
          <w:szCs w:val="21"/>
        </w:rPr>
        <w:t>提供</w:t>
      </w:r>
      <w:r w:rsidR="00826C5A" w:rsidRPr="00787A89">
        <w:rPr>
          <w:rFonts w:ascii="游ゴシック" w:eastAsia="游ゴシック" w:hAnsi="游ゴシック" w:hint="eastAsia"/>
          <w:bCs/>
          <w:sz w:val="21"/>
          <w:szCs w:val="21"/>
        </w:rPr>
        <w:t>する運びとなりました。</w:t>
      </w:r>
    </w:p>
    <w:p w14:paraId="39A04BD1" w14:textId="77777777" w:rsidR="00F25E04" w:rsidRPr="00787A89" w:rsidRDefault="00F25E04" w:rsidP="0094490A">
      <w:pPr>
        <w:widowControl/>
        <w:tabs>
          <w:tab w:val="left" w:pos="5160"/>
        </w:tabs>
        <w:spacing w:line="280" w:lineRule="exact"/>
        <w:jc w:val="left"/>
        <w:rPr>
          <w:rFonts w:ascii="游ゴシック" w:eastAsia="游ゴシック" w:hAnsi="游ゴシック"/>
          <w:bCs/>
          <w:sz w:val="21"/>
          <w:szCs w:val="21"/>
        </w:rPr>
      </w:pPr>
    </w:p>
    <w:p w14:paraId="59719299" w14:textId="77777777" w:rsidR="00E56D59" w:rsidRPr="00787A89" w:rsidRDefault="00E56D59" w:rsidP="0094490A">
      <w:pPr>
        <w:widowControl/>
        <w:tabs>
          <w:tab w:val="left" w:pos="5160"/>
        </w:tabs>
        <w:spacing w:line="280" w:lineRule="exact"/>
        <w:jc w:val="left"/>
        <w:rPr>
          <w:rFonts w:ascii="游ゴシック" w:eastAsia="游ゴシック" w:hAnsi="游ゴシック"/>
          <w:bCs/>
          <w:sz w:val="21"/>
          <w:szCs w:val="21"/>
        </w:rPr>
      </w:pPr>
    </w:p>
    <w:p w14:paraId="20985F86" w14:textId="1D8740B9" w:rsidR="00B606C5" w:rsidRPr="00787A89" w:rsidRDefault="00015F5B" w:rsidP="00B606C5">
      <w:pPr>
        <w:pStyle w:val="a7"/>
        <w:widowControl/>
        <w:numPr>
          <w:ilvl w:val="0"/>
          <w:numId w:val="21"/>
        </w:numPr>
        <w:tabs>
          <w:tab w:val="left" w:pos="5160"/>
        </w:tabs>
        <w:spacing w:line="280" w:lineRule="exact"/>
        <w:ind w:leftChars="0"/>
        <w:jc w:val="left"/>
        <w:rPr>
          <w:rFonts w:ascii="游ゴシック" w:eastAsia="游ゴシック" w:hAnsi="游ゴシック"/>
          <w:bCs/>
          <w:sz w:val="21"/>
          <w:szCs w:val="21"/>
        </w:rPr>
      </w:pPr>
      <w:r w:rsidRPr="00787A89">
        <w:rPr>
          <w:rFonts w:ascii="游ゴシック" w:eastAsia="游ゴシック" w:hAnsi="游ゴシック" w:hint="eastAsia"/>
          <w:b/>
          <w:bCs/>
          <w:sz w:val="21"/>
          <w:szCs w:val="21"/>
        </w:rPr>
        <w:t>開業率の増加、及び</w:t>
      </w:r>
      <w:r w:rsidR="00435135" w:rsidRPr="00787A89">
        <w:rPr>
          <w:rFonts w:ascii="游ゴシック" w:eastAsia="游ゴシック" w:hAnsi="游ゴシック" w:hint="eastAsia"/>
          <w:b/>
          <w:bCs/>
          <w:sz w:val="21"/>
          <w:szCs w:val="21"/>
        </w:rPr>
        <w:t>国の成長戦略に掲げられているベンチャー創出強化</w:t>
      </w:r>
      <w:r w:rsidR="00B95A65" w:rsidRPr="00787A89">
        <w:rPr>
          <w:rFonts w:ascii="游ゴシック" w:eastAsia="游ゴシック" w:hAnsi="游ゴシック" w:hint="eastAsia"/>
          <w:b/>
          <w:bCs/>
          <w:sz w:val="21"/>
          <w:szCs w:val="21"/>
        </w:rPr>
        <w:t>を支援</w:t>
      </w:r>
    </w:p>
    <w:p w14:paraId="1CB8BD28" w14:textId="77777777" w:rsidR="00B95A65" w:rsidRPr="00787A89" w:rsidRDefault="00B95A65" w:rsidP="00B95A65">
      <w:pPr>
        <w:pStyle w:val="a7"/>
        <w:widowControl/>
        <w:tabs>
          <w:tab w:val="left" w:pos="5160"/>
        </w:tabs>
        <w:spacing w:line="280" w:lineRule="exact"/>
        <w:ind w:leftChars="0" w:left="360"/>
        <w:jc w:val="left"/>
        <w:rPr>
          <w:rFonts w:ascii="游ゴシック" w:eastAsia="游ゴシック" w:hAnsi="游ゴシック"/>
          <w:bCs/>
          <w:sz w:val="21"/>
          <w:szCs w:val="21"/>
        </w:rPr>
      </w:pPr>
    </w:p>
    <w:p w14:paraId="31F5F0FC" w14:textId="68E04FE5" w:rsidR="00E9514B" w:rsidRPr="00787A89" w:rsidRDefault="005104DB" w:rsidP="00FB106E">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日本経済再生本部が発表した</w:t>
      </w:r>
      <w:r w:rsidR="00FB106E" w:rsidRPr="00787A89">
        <w:rPr>
          <w:rFonts w:ascii="游ゴシック" w:eastAsia="游ゴシック" w:hAnsi="游ゴシック" w:hint="eastAsia"/>
          <w:bCs/>
          <w:sz w:val="21"/>
          <w:szCs w:val="21"/>
        </w:rPr>
        <w:t>「ベンチャー・チャレンジ</w:t>
      </w:r>
      <w:r w:rsidR="00FB106E" w:rsidRPr="00787A89">
        <w:rPr>
          <w:rFonts w:ascii="游ゴシック" w:eastAsia="游ゴシック" w:hAnsi="游ゴシック"/>
          <w:bCs/>
          <w:sz w:val="21"/>
          <w:szCs w:val="21"/>
        </w:rPr>
        <w:t>2020</w:t>
      </w:r>
      <w:r w:rsidR="00FB106E" w:rsidRPr="00787A89">
        <w:rPr>
          <w:rFonts w:ascii="游ゴシック" w:eastAsia="游ゴシック" w:hAnsi="游ゴシック" w:hint="eastAsia"/>
          <w:bCs/>
          <w:sz w:val="21"/>
          <w:szCs w:val="21"/>
        </w:rPr>
        <w:t>」※</w:t>
      </w:r>
      <w:r w:rsidR="00FB106E" w:rsidRPr="00787A89">
        <w:rPr>
          <w:rFonts w:ascii="游ゴシック" w:eastAsia="游ゴシック" w:hAnsi="游ゴシック"/>
          <w:bCs/>
          <w:sz w:val="21"/>
          <w:szCs w:val="21"/>
        </w:rPr>
        <w:t>1</w:t>
      </w:r>
      <w:r w:rsidR="00FB106E" w:rsidRPr="00787A89">
        <w:rPr>
          <w:rFonts w:ascii="游ゴシック" w:eastAsia="游ゴシック" w:hAnsi="游ゴシック" w:hint="eastAsia"/>
          <w:bCs/>
          <w:sz w:val="21"/>
          <w:szCs w:val="21"/>
        </w:rPr>
        <w:t>によれば、日本において</w:t>
      </w:r>
      <w:r w:rsidR="00FB106E" w:rsidRPr="00787A89">
        <w:rPr>
          <w:rFonts w:ascii="游ゴシック" w:eastAsia="游ゴシック" w:hAnsi="游ゴシック"/>
          <w:bCs/>
          <w:sz w:val="21"/>
          <w:szCs w:val="21"/>
        </w:rPr>
        <w:t>1995</w:t>
      </w:r>
      <w:r w:rsidR="00FB106E" w:rsidRPr="00787A89">
        <w:rPr>
          <w:rFonts w:ascii="游ゴシック" w:eastAsia="游ゴシック" w:hAnsi="游ゴシック" w:hint="eastAsia"/>
          <w:bCs/>
          <w:sz w:val="21"/>
          <w:szCs w:val="21"/>
        </w:rPr>
        <w:t>年から様々な</w:t>
      </w:r>
      <w:r w:rsidR="00FA2C68" w:rsidRPr="00787A89">
        <w:rPr>
          <w:rFonts w:ascii="游ゴシック" w:eastAsia="游ゴシック" w:hAnsi="游ゴシック" w:hint="eastAsia"/>
          <w:bCs/>
          <w:sz w:val="21"/>
          <w:szCs w:val="21"/>
        </w:rPr>
        <w:t>ベンチ</w:t>
      </w:r>
      <w:r w:rsidR="00503CC3" w:rsidRPr="00787A89">
        <w:rPr>
          <w:rFonts w:ascii="游ゴシック" w:eastAsia="游ゴシック" w:hAnsi="游ゴシック" w:hint="eastAsia"/>
          <w:bCs/>
          <w:sz w:val="21"/>
          <w:szCs w:val="21"/>
        </w:rPr>
        <w:t>ャー支援策を講じてきているなか</w:t>
      </w:r>
      <w:r w:rsidR="000D3774" w:rsidRPr="00787A89">
        <w:rPr>
          <w:rFonts w:ascii="游ゴシック" w:eastAsia="游ゴシック" w:hAnsi="游ゴシック" w:hint="eastAsia"/>
          <w:bCs/>
          <w:sz w:val="21"/>
          <w:szCs w:val="21"/>
        </w:rPr>
        <w:t>、起業</w:t>
      </w:r>
      <w:r w:rsidR="00BF3E47" w:rsidRPr="00787A89">
        <w:rPr>
          <w:rFonts w:ascii="游ゴシック" w:eastAsia="游ゴシック" w:hAnsi="游ゴシック" w:hint="eastAsia"/>
          <w:bCs/>
          <w:sz w:val="21"/>
          <w:szCs w:val="21"/>
        </w:rPr>
        <w:t>者・起業予定者</w:t>
      </w:r>
      <w:r w:rsidR="00B606C5" w:rsidRPr="00787A89">
        <w:rPr>
          <w:rFonts w:ascii="游ゴシック" w:eastAsia="游ゴシック" w:hAnsi="游ゴシック" w:hint="eastAsia"/>
          <w:bCs/>
          <w:sz w:val="21"/>
          <w:szCs w:val="21"/>
        </w:rPr>
        <w:t>の数</w:t>
      </w:r>
      <w:r w:rsidR="006745FA" w:rsidRPr="00787A89">
        <w:rPr>
          <w:rFonts w:ascii="游ゴシック" w:eastAsia="游ゴシック" w:hAnsi="游ゴシック" w:hint="eastAsia"/>
          <w:bCs/>
          <w:sz w:val="21"/>
          <w:szCs w:val="21"/>
        </w:rPr>
        <w:t>は伸び悩んでいます。</w:t>
      </w:r>
      <w:r w:rsidR="000D3774" w:rsidRPr="00787A89">
        <w:rPr>
          <w:rFonts w:ascii="游ゴシック" w:eastAsia="游ゴシック" w:hAnsi="游ゴシック" w:hint="eastAsia"/>
          <w:bCs/>
          <w:sz w:val="21"/>
          <w:szCs w:val="21"/>
        </w:rPr>
        <w:t>起業予定者の動向を示す起業</w:t>
      </w:r>
      <w:r w:rsidR="00503CC3" w:rsidRPr="00787A89">
        <w:rPr>
          <w:rFonts w:ascii="游ゴシック" w:eastAsia="游ゴシック" w:hAnsi="游ゴシック" w:hint="eastAsia"/>
          <w:bCs/>
          <w:sz w:val="21"/>
          <w:szCs w:val="21"/>
        </w:rPr>
        <w:t>活動指数は、先進国のうち最下位周辺を推移している</w:t>
      </w:r>
      <w:r w:rsidR="006745FA" w:rsidRPr="00787A89">
        <w:rPr>
          <w:rFonts w:ascii="游ゴシック" w:eastAsia="游ゴシック" w:hAnsi="游ゴシック" w:hint="eastAsia"/>
          <w:bCs/>
          <w:sz w:val="21"/>
          <w:szCs w:val="21"/>
        </w:rPr>
        <w:t>という結果が発表されており、</w:t>
      </w:r>
      <w:r w:rsidR="00503CC3" w:rsidRPr="00787A89">
        <w:rPr>
          <w:rFonts w:ascii="游ゴシック" w:eastAsia="游ゴシック" w:hAnsi="游ゴシック" w:hint="eastAsia"/>
          <w:bCs/>
          <w:sz w:val="21"/>
          <w:szCs w:val="21"/>
        </w:rPr>
        <w:t>現状の</w:t>
      </w:r>
      <w:r w:rsidR="00252DE3" w:rsidRPr="00787A89">
        <w:rPr>
          <w:rFonts w:ascii="游ゴシック" w:eastAsia="游ゴシック" w:hAnsi="游ゴシック" w:hint="eastAsia"/>
          <w:bCs/>
          <w:sz w:val="21"/>
          <w:szCs w:val="21"/>
        </w:rPr>
        <w:t>開業率は欧米の約半分</w:t>
      </w:r>
      <w:r w:rsidR="00503CC3" w:rsidRPr="00787A89">
        <w:rPr>
          <w:rFonts w:ascii="游ゴシック" w:eastAsia="游ゴシック" w:hAnsi="游ゴシック" w:hint="eastAsia"/>
          <w:bCs/>
          <w:sz w:val="21"/>
          <w:szCs w:val="21"/>
        </w:rPr>
        <w:t>の</w:t>
      </w:r>
      <w:r w:rsidR="00F012D0" w:rsidRPr="00787A89">
        <w:rPr>
          <w:rFonts w:ascii="游ゴシック" w:eastAsia="游ゴシック" w:hAnsi="游ゴシック"/>
          <w:bCs/>
          <w:sz w:val="21"/>
          <w:szCs w:val="21"/>
        </w:rPr>
        <w:t>4.5%</w:t>
      </w:r>
      <w:r w:rsidR="00BF3E47" w:rsidRPr="00787A89">
        <w:rPr>
          <w:rFonts w:ascii="游ゴシック" w:eastAsia="游ゴシック" w:hAnsi="游ゴシック" w:hint="eastAsia"/>
          <w:bCs/>
          <w:sz w:val="21"/>
          <w:szCs w:val="21"/>
        </w:rPr>
        <w:t>とな</w:t>
      </w:r>
      <w:r w:rsidR="00012364" w:rsidRPr="00787A89">
        <w:rPr>
          <w:rFonts w:ascii="游ゴシック" w:eastAsia="游ゴシック" w:hAnsi="游ゴシック" w:hint="eastAsia"/>
          <w:bCs/>
          <w:sz w:val="21"/>
          <w:szCs w:val="21"/>
        </w:rPr>
        <w:t>ってい</w:t>
      </w:r>
      <w:r w:rsidR="00BF3E47" w:rsidRPr="00787A89">
        <w:rPr>
          <w:rFonts w:ascii="游ゴシック" w:eastAsia="游ゴシック" w:hAnsi="游ゴシック" w:hint="eastAsia"/>
          <w:bCs/>
          <w:sz w:val="21"/>
          <w:szCs w:val="21"/>
        </w:rPr>
        <w:t>ます。</w:t>
      </w:r>
      <w:r w:rsidR="006745FA" w:rsidRPr="00787A89">
        <w:rPr>
          <w:rFonts w:ascii="游ゴシック" w:eastAsia="游ゴシック" w:hAnsi="游ゴシック" w:hint="eastAsia"/>
          <w:bCs/>
          <w:sz w:val="21"/>
          <w:szCs w:val="21"/>
        </w:rPr>
        <w:t>こ</w:t>
      </w:r>
      <w:r w:rsidR="00F012D0" w:rsidRPr="00787A89">
        <w:rPr>
          <w:rFonts w:ascii="游ゴシック" w:eastAsia="游ゴシック" w:hAnsi="游ゴシック" w:hint="eastAsia"/>
          <w:bCs/>
          <w:sz w:val="21"/>
          <w:szCs w:val="21"/>
        </w:rPr>
        <w:t>のような状況から、</w:t>
      </w:r>
      <w:r w:rsidRPr="00787A89">
        <w:rPr>
          <w:rFonts w:ascii="游ゴシック" w:eastAsia="游ゴシック" w:hAnsi="游ゴシック" w:hint="eastAsia"/>
          <w:bCs/>
          <w:sz w:val="21"/>
          <w:szCs w:val="21"/>
        </w:rPr>
        <w:t>政府</w:t>
      </w:r>
      <w:r w:rsidR="00503CC3" w:rsidRPr="00787A89">
        <w:rPr>
          <w:rFonts w:ascii="游ゴシック" w:eastAsia="游ゴシック" w:hAnsi="游ゴシック" w:hint="eastAsia"/>
          <w:bCs/>
          <w:sz w:val="21"/>
          <w:szCs w:val="21"/>
        </w:rPr>
        <w:t>では</w:t>
      </w:r>
      <w:r w:rsidR="00B45428" w:rsidRPr="00787A89">
        <w:rPr>
          <w:rFonts w:ascii="游ゴシック" w:eastAsia="游ゴシック" w:hAnsi="游ゴシック" w:hint="eastAsia"/>
          <w:bCs/>
          <w:sz w:val="21"/>
          <w:szCs w:val="21"/>
        </w:rPr>
        <w:t>日本再興戦略において、開業率を</w:t>
      </w:r>
      <w:r w:rsidR="006745FA" w:rsidRPr="00787A89">
        <w:rPr>
          <w:rFonts w:ascii="游ゴシック" w:eastAsia="游ゴシック" w:hAnsi="游ゴシック"/>
          <w:bCs/>
          <w:sz w:val="21"/>
          <w:szCs w:val="21"/>
        </w:rPr>
        <w:t>2</w:t>
      </w:r>
      <w:r w:rsidR="00BF3E47" w:rsidRPr="00787A89">
        <w:rPr>
          <w:rFonts w:ascii="游ゴシック" w:eastAsia="游ゴシック" w:hAnsi="游ゴシック" w:hint="eastAsia"/>
          <w:bCs/>
          <w:sz w:val="21"/>
          <w:szCs w:val="21"/>
        </w:rPr>
        <w:t>倍の</w:t>
      </w:r>
      <w:r w:rsidR="00BF3E47" w:rsidRPr="00787A89">
        <w:rPr>
          <w:rFonts w:ascii="游ゴシック" w:eastAsia="游ゴシック" w:hAnsi="游ゴシック"/>
          <w:bCs/>
          <w:sz w:val="21"/>
          <w:szCs w:val="21"/>
        </w:rPr>
        <w:t>10%</w:t>
      </w:r>
      <w:r w:rsidR="00B45428" w:rsidRPr="00787A89">
        <w:rPr>
          <w:rFonts w:ascii="游ゴシック" w:eastAsia="游ゴシック" w:hAnsi="游ゴシック" w:hint="eastAsia"/>
          <w:bCs/>
          <w:sz w:val="21"/>
          <w:szCs w:val="21"/>
        </w:rPr>
        <w:t>台と</w:t>
      </w:r>
      <w:r w:rsidR="00BF3E47" w:rsidRPr="00787A89">
        <w:rPr>
          <w:rFonts w:ascii="游ゴシック" w:eastAsia="游ゴシック" w:hAnsi="游ゴシック" w:hint="eastAsia"/>
          <w:bCs/>
          <w:sz w:val="21"/>
          <w:szCs w:val="21"/>
        </w:rPr>
        <w:t>することや、今後を見据えた補助指標として、</w:t>
      </w:r>
      <w:r w:rsidR="00012364" w:rsidRPr="00787A89">
        <w:rPr>
          <w:rFonts w:ascii="游ゴシック" w:eastAsia="游ゴシック" w:hAnsi="游ゴシック" w:hint="eastAsia"/>
          <w:bCs/>
          <w:sz w:val="21"/>
          <w:szCs w:val="21"/>
        </w:rPr>
        <w:t>起業活動指数</w:t>
      </w:r>
      <w:r w:rsidR="00950268" w:rsidRPr="00787A89">
        <w:rPr>
          <w:rFonts w:ascii="游ゴシック" w:eastAsia="游ゴシック" w:hAnsi="游ゴシック" w:hint="eastAsia"/>
          <w:bCs/>
          <w:sz w:val="21"/>
          <w:szCs w:val="21"/>
        </w:rPr>
        <w:t>を</w:t>
      </w:r>
      <w:r w:rsidR="00BF3E47" w:rsidRPr="00787A89">
        <w:rPr>
          <w:rFonts w:ascii="游ゴシック" w:eastAsia="游ゴシック" w:hAnsi="游ゴシック" w:hint="eastAsia"/>
          <w:bCs/>
          <w:sz w:val="21"/>
          <w:szCs w:val="21"/>
        </w:rPr>
        <w:t>10</w:t>
      </w:r>
      <w:r w:rsidR="00503CC3" w:rsidRPr="00787A89">
        <w:rPr>
          <w:rFonts w:ascii="游ゴシック" w:eastAsia="游ゴシック" w:hAnsi="游ゴシック" w:hint="eastAsia"/>
          <w:bCs/>
          <w:sz w:val="21"/>
          <w:szCs w:val="21"/>
        </w:rPr>
        <w:t>年間で倍増さ</w:t>
      </w:r>
      <w:r w:rsidR="005938A4" w:rsidRPr="00787A89">
        <w:rPr>
          <w:rFonts w:ascii="游ゴシック" w:eastAsia="游ゴシック" w:hAnsi="游ゴシック" w:hint="eastAsia"/>
          <w:bCs/>
          <w:sz w:val="21"/>
          <w:szCs w:val="21"/>
        </w:rPr>
        <w:t>せることを目標として設定しています。</w:t>
      </w:r>
    </w:p>
    <w:p w14:paraId="41F5B54C" w14:textId="77777777" w:rsidR="005938A4" w:rsidRPr="00787A89" w:rsidRDefault="005938A4" w:rsidP="00FB106E">
      <w:pPr>
        <w:widowControl/>
        <w:tabs>
          <w:tab w:val="left" w:pos="5160"/>
        </w:tabs>
        <w:spacing w:line="280" w:lineRule="exact"/>
        <w:jc w:val="left"/>
        <w:rPr>
          <w:rFonts w:ascii="游ゴシック" w:eastAsia="游ゴシック" w:hAnsi="游ゴシック"/>
          <w:bCs/>
          <w:sz w:val="21"/>
          <w:szCs w:val="21"/>
        </w:rPr>
      </w:pPr>
    </w:p>
    <w:p w14:paraId="7CD76562" w14:textId="16385BDC" w:rsidR="00DE26CF" w:rsidRPr="00787A89" w:rsidRDefault="005938A4" w:rsidP="004020F1">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加えて、</w:t>
      </w:r>
      <w:r w:rsidR="00E9514B" w:rsidRPr="00787A89">
        <w:rPr>
          <w:rFonts w:ascii="游ゴシック" w:eastAsia="游ゴシック" w:hAnsi="游ゴシック" w:hint="eastAsia"/>
          <w:bCs/>
          <w:sz w:val="21"/>
          <w:szCs w:val="21"/>
        </w:rPr>
        <w:t>首相官邸が配布している第</w:t>
      </w:r>
      <w:r w:rsidR="00E9514B" w:rsidRPr="00787A89">
        <w:rPr>
          <w:rFonts w:ascii="游ゴシック" w:eastAsia="游ゴシック" w:hAnsi="游ゴシック"/>
          <w:bCs/>
          <w:sz w:val="21"/>
          <w:szCs w:val="21"/>
        </w:rPr>
        <w:t>27</w:t>
      </w:r>
      <w:r w:rsidR="00E9514B" w:rsidRPr="00787A89">
        <w:rPr>
          <w:rFonts w:ascii="游ゴシック" w:eastAsia="游ゴシック" w:hAnsi="游ゴシック" w:hint="eastAsia"/>
          <w:bCs/>
          <w:sz w:val="21"/>
          <w:szCs w:val="21"/>
        </w:rPr>
        <w:t>回産業競争力会議の配布資料</w:t>
      </w:r>
      <w:r w:rsidR="00E9514B" w:rsidRPr="00787A89">
        <w:rPr>
          <w:rFonts w:ascii="游ゴシック" w:eastAsia="游ゴシック" w:hAnsi="游ゴシック"/>
          <w:bCs/>
          <w:sz w:val="21"/>
          <w:szCs w:val="21"/>
        </w:rPr>
        <w:t>3</w:t>
      </w:r>
      <w:r w:rsidR="00E9514B" w:rsidRPr="00787A89">
        <w:rPr>
          <w:rFonts w:ascii="游ゴシック" w:eastAsia="游ゴシック" w:hAnsi="游ゴシック" w:hint="eastAsia"/>
          <w:bCs/>
          <w:sz w:val="21"/>
          <w:szCs w:val="21"/>
        </w:rPr>
        <w:t>「成長戦略改訂に当たって盛り込むべき事項」によると、世界で戦えるビジネス環境整備のため、</w:t>
      </w:r>
      <w:r w:rsidR="00950268" w:rsidRPr="00787A89">
        <w:rPr>
          <w:rFonts w:ascii="游ゴシック" w:eastAsia="游ゴシック" w:hAnsi="游ゴシック" w:hint="eastAsia"/>
          <w:bCs/>
          <w:sz w:val="21"/>
          <w:szCs w:val="21"/>
        </w:rPr>
        <w:t>法人税</w:t>
      </w:r>
      <w:r w:rsidRPr="00787A89">
        <w:rPr>
          <w:rFonts w:ascii="游ゴシック" w:eastAsia="游ゴシック" w:hAnsi="游ゴシック" w:hint="eastAsia"/>
          <w:bCs/>
          <w:sz w:val="21"/>
          <w:szCs w:val="21"/>
        </w:rPr>
        <w:t>、</w:t>
      </w:r>
      <w:r w:rsidR="00950268" w:rsidRPr="00787A89">
        <w:rPr>
          <w:rFonts w:ascii="游ゴシック" w:eastAsia="游ゴシック" w:hAnsi="游ゴシック" w:hint="eastAsia"/>
          <w:bCs/>
          <w:sz w:val="21"/>
          <w:szCs w:val="21"/>
        </w:rPr>
        <w:t>ベンチャー関連税制</w:t>
      </w:r>
      <w:r w:rsidR="006745FA" w:rsidRPr="00787A89">
        <w:rPr>
          <w:rFonts w:ascii="游ゴシック" w:eastAsia="游ゴシック" w:hAnsi="游ゴシック" w:hint="eastAsia"/>
          <w:bCs/>
          <w:sz w:val="21"/>
          <w:szCs w:val="21"/>
        </w:rPr>
        <w:t>の</w:t>
      </w:r>
      <w:r w:rsidR="00950268" w:rsidRPr="00787A89">
        <w:rPr>
          <w:rFonts w:ascii="游ゴシック" w:eastAsia="游ゴシック" w:hAnsi="游ゴシック" w:hint="eastAsia"/>
          <w:bCs/>
          <w:sz w:val="21"/>
          <w:szCs w:val="21"/>
        </w:rPr>
        <w:t>見直しや、世界中から優秀な起業家</w:t>
      </w:r>
      <w:r w:rsidRPr="00787A89">
        <w:rPr>
          <w:rFonts w:ascii="游ゴシック" w:eastAsia="游ゴシック" w:hAnsi="游ゴシック" w:hint="eastAsia"/>
          <w:bCs/>
          <w:sz w:val="21"/>
          <w:szCs w:val="21"/>
        </w:rPr>
        <w:t>・技術者と資金を集めるための</w:t>
      </w:r>
      <w:r w:rsidR="005D7D6A" w:rsidRPr="00787A89">
        <w:rPr>
          <w:rFonts w:ascii="游ゴシック" w:eastAsia="游ゴシック" w:hAnsi="游ゴシック" w:hint="eastAsia"/>
          <w:bCs/>
          <w:sz w:val="21"/>
          <w:szCs w:val="21"/>
        </w:rPr>
        <w:t>施策の推進を行うことを</w:t>
      </w:r>
      <w:r w:rsidR="000D3774" w:rsidRPr="00787A89">
        <w:rPr>
          <w:rFonts w:ascii="游ゴシック" w:eastAsia="游ゴシック" w:hAnsi="游ゴシック" w:hint="eastAsia"/>
          <w:bCs/>
          <w:sz w:val="21"/>
          <w:szCs w:val="21"/>
        </w:rPr>
        <w:t>施策として</w:t>
      </w:r>
      <w:r w:rsidR="005D7D6A" w:rsidRPr="00787A89">
        <w:rPr>
          <w:rFonts w:ascii="游ゴシック" w:eastAsia="游ゴシック" w:hAnsi="游ゴシック" w:hint="eastAsia"/>
          <w:bCs/>
          <w:sz w:val="21"/>
          <w:szCs w:val="21"/>
        </w:rPr>
        <w:t>掲げていることから、</w:t>
      </w:r>
      <w:r w:rsidR="000D3774" w:rsidRPr="00787A89">
        <w:rPr>
          <w:rFonts w:ascii="游ゴシック" w:eastAsia="游ゴシック" w:hAnsi="游ゴシック" w:hint="eastAsia"/>
          <w:bCs/>
          <w:sz w:val="21"/>
          <w:szCs w:val="21"/>
        </w:rPr>
        <w:t>今後</w:t>
      </w:r>
      <w:r w:rsidR="006745FA" w:rsidRPr="00787A89">
        <w:rPr>
          <w:rFonts w:ascii="游ゴシック" w:eastAsia="游ゴシック" w:hAnsi="游ゴシック" w:hint="eastAsia"/>
          <w:bCs/>
          <w:sz w:val="21"/>
          <w:szCs w:val="21"/>
        </w:rPr>
        <w:t>、</w:t>
      </w:r>
      <w:r w:rsidR="00012364" w:rsidRPr="00787A89">
        <w:rPr>
          <w:rFonts w:ascii="游ゴシック" w:eastAsia="游ゴシック" w:hAnsi="游ゴシック" w:hint="eastAsia"/>
          <w:bCs/>
          <w:sz w:val="21"/>
          <w:szCs w:val="21"/>
        </w:rPr>
        <w:t>開業</w:t>
      </w:r>
      <w:r w:rsidR="006745FA" w:rsidRPr="00787A89">
        <w:rPr>
          <w:rFonts w:ascii="游ゴシック" w:eastAsia="游ゴシック" w:hAnsi="游ゴシック" w:hint="eastAsia"/>
          <w:bCs/>
          <w:sz w:val="21"/>
          <w:szCs w:val="21"/>
        </w:rPr>
        <w:t>の支援</w:t>
      </w:r>
      <w:r w:rsidR="005D7D6A" w:rsidRPr="00787A89">
        <w:rPr>
          <w:rFonts w:ascii="游ゴシック" w:eastAsia="游ゴシック" w:hAnsi="游ゴシック" w:hint="eastAsia"/>
          <w:bCs/>
          <w:sz w:val="21"/>
          <w:szCs w:val="21"/>
        </w:rPr>
        <w:t>及び起業</w:t>
      </w:r>
      <w:r w:rsidRPr="00787A89">
        <w:rPr>
          <w:rFonts w:ascii="游ゴシック" w:eastAsia="游ゴシック" w:hAnsi="游ゴシック" w:hint="eastAsia"/>
          <w:bCs/>
          <w:sz w:val="21"/>
          <w:szCs w:val="21"/>
        </w:rPr>
        <w:t>家の育成が強化されていくと考えられます。</w:t>
      </w:r>
    </w:p>
    <w:p w14:paraId="7AC420E5" w14:textId="77777777" w:rsidR="005938A4" w:rsidRPr="00787A89" w:rsidRDefault="005938A4" w:rsidP="00B45428">
      <w:pPr>
        <w:widowControl/>
        <w:tabs>
          <w:tab w:val="left" w:pos="5160"/>
        </w:tabs>
        <w:spacing w:line="280" w:lineRule="exact"/>
        <w:jc w:val="left"/>
        <w:rPr>
          <w:rFonts w:ascii="游ゴシック" w:eastAsia="游ゴシック" w:hAnsi="游ゴシック"/>
          <w:bCs/>
          <w:sz w:val="21"/>
          <w:szCs w:val="21"/>
        </w:rPr>
      </w:pPr>
    </w:p>
    <w:p w14:paraId="4B557C7F" w14:textId="7CE416A0" w:rsidR="00B45428" w:rsidRPr="00787A89" w:rsidRDefault="00610095" w:rsidP="00B45428">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しかしながら</w:t>
      </w:r>
      <w:r w:rsidR="006745FA" w:rsidRPr="00787A89">
        <w:rPr>
          <w:rFonts w:ascii="游ゴシック" w:eastAsia="游ゴシック" w:hAnsi="游ゴシック" w:hint="eastAsia"/>
          <w:bCs/>
          <w:sz w:val="21"/>
          <w:szCs w:val="21"/>
        </w:rPr>
        <w:t>、起業活動の成功確率を高めていくためのノウハウを体系化した教材</w:t>
      </w:r>
      <w:r w:rsidR="00B45428" w:rsidRPr="00787A89">
        <w:rPr>
          <w:rFonts w:ascii="游ゴシック" w:eastAsia="游ゴシック" w:hAnsi="游ゴシック" w:hint="eastAsia"/>
          <w:bCs/>
          <w:sz w:val="21"/>
          <w:szCs w:val="21"/>
        </w:rPr>
        <w:t>は少なく、それによる「一歩踏み出す心理的ネック」の存在を解消しなければ、上記の構想の実現は難しいと考えます。</w:t>
      </w:r>
    </w:p>
    <w:p w14:paraId="2995EA9B" w14:textId="77777777" w:rsidR="00B45428" w:rsidRPr="00787A89" w:rsidRDefault="00B45428" w:rsidP="00B45428">
      <w:pPr>
        <w:widowControl/>
        <w:tabs>
          <w:tab w:val="left" w:pos="5160"/>
        </w:tabs>
        <w:spacing w:line="280" w:lineRule="exact"/>
        <w:jc w:val="left"/>
        <w:rPr>
          <w:rFonts w:ascii="游ゴシック" w:eastAsia="游ゴシック" w:hAnsi="游ゴシック"/>
          <w:bCs/>
          <w:sz w:val="21"/>
          <w:szCs w:val="21"/>
        </w:rPr>
      </w:pPr>
    </w:p>
    <w:p w14:paraId="7756074F" w14:textId="7DFF4E97" w:rsidR="00B45428" w:rsidRPr="00787A89" w:rsidRDefault="00B45428" w:rsidP="00B45428">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このような背景</w:t>
      </w:r>
      <w:r w:rsidR="009C15BC" w:rsidRPr="00787A89">
        <w:rPr>
          <w:rFonts w:ascii="游ゴシック" w:eastAsia="游ゴシック" w:hAnsi="游ゴシック" w:hint="eastAsia"/>
          <w:bCs/>
          <w:sz w:val="21"/>
          <w:szCs w:val="21"/>
        </w:rPr>
        <w:t>もあり</w:t>
      </w:r>
      <w:r w:rsidR="00515F0B" w:rsidRPr="00787A89">
        <w:rPr>
          <w:rFonts w:ascii="游ゴシック" w:eastAsia="游ゴシック" w:hAnsi="游ゴシック" w:hint="eastAsia"/>
          <w:bCs/>
          <w:sz w:val="21"/>
          <w:szCs w:val="21"/>
        </w:rPr>
        <w:t>、スクーではこのたび、</w:t>
      </w:r>
      <w:r w:rsidR="009C15BC" w:rsidRPr="00787A89">
        <w:rPr>
          <w:rFonts w:ascii="游ゴシック" w:eastAsia="游ゴシック" w:hAnsi="游ゴシック" w:hint="eastAsia"/>
          <w:bCs/>
          <w:sz w:val="21"/>
          <w:szCs w:val="21"/>
        </w:rPr>
        <w:t>経済産業省からの依頼を受けて、</w:t>
      </w:r>
      <w:r w:rsidRPr="00787A89">
        <w:rPr>
          <w:rFonts w:ascii="游ゴシック" w:eastAsia="游ゴシック" w:hAnsi="游ゴシック" w:hint="eastAsia"/>
          <w:bCs/>
          <w:sz w:val="21"/>
          <w:szCs w:val="21"/>
        </w:rPr>
        <w:t>起業に興</w:t>
      </w:r>
      <w:r w:rsidR="006745FA" w:rsidRPr="00787A89">
        <w:rPr>
          <w:rFonts w:ascii="游ゴシック" w:eastAsia="游ゴシック" w:hAnsi="游ゴシック" w:hint="eastAsia"/>
          <w:bCs/>
          <w:sz w:val="21"/>
          <w:szCs w:val="21"/>
        </w:rPr>
        <w:t>味のある学生が、知識が不足している状態から起業にむけた事業計画の制</w:t>
      </w:r>
      <w:r w:rsidR="00F8512B" w:rsidRPr="00787A89">
        <w:rPr>
          <w:rFonts w:ascii="游ゴシック" w:eastAsia="游ゴシック" w:hAnsi="游ゴシック" w:hint="eastAsia"/>
          <w:bCs/>
          <w:sz w:val="21"/>
          <w:szCs w:val="21"/>
        </w:rPr>
        <w:t>作をはじめとした、創業するまでに必要なことを学ぶことができる学習コンテンツ</w:t>
      </w:r>
      <w:r w:rsidRPr="00787A89">
        <w:rPr>
          <w:rFonts w:ascii="游ゴシック" w:eastAsia="游ゴシック" w:hAnsi="游ゴシック" w:hint="eastAsia"/>
          <w:bCs/>
          <w:sz w:val="21"/>
          <w:szCs w:val="21"/>
        </w:rPr>
        <w:t>、『18歳から</w:t>
      </w:r>
      <w:r w:rsidR="006745FA" w:rsidRPr="00787A89">
        <w:rPr>
          <w:rFonts w:ascii="游ゴシック" w:eastAsia="游ゴシック" w:hAnsi="游ゴシック" w:hint="eastAsia"/>
          <w:bCs/>
          <w:sz w:val="21"/>
          <w:szCs w:val="21"/>
        </w:rPr>
        <w:t>のビジネスプラン』のコースを、日本ベンチャー学会と共同で制作</w:t>
      </w:r>
      <w:r w:rsidRPr="00787A89">
        <w:rPr>
          <w:rFonts w:ascii="游ゴシック" w:eastAsia="游ゴシック" w:hAnsi="游ゴシック" w:hint="eastAsia"/>
          <w:bCs/>
          <w:sz w:val="21"/>
          <w:szCs w:val="21"/>
        </w:rPr>
        <w:t>いたしました。</w:t>
      </w:r>
      <w:r w:rsidR="009C15BC" w:rsidRPr="00787A89">
        <w:rPr>
          <w:rFonts w:ascii="游ゴシック" w:eastAsia="游ゴシック" w:hAnsi="游ゴシック" w:hint="eastAsia"/>
          <w:bCs/>
          <w:sz w:val="21"/>
          <w:szCs w:val="21"/>
        </w:rPr>
        <w:t>このコンテンツについては、同省と大学・大学院起業家教育推進ネットワークが主催するUniversity Venture Grand Prix (UVGP)の応募プランの向上をはじめ、様々な場面で、若者の起業推進に活用いただきたいと考えています。</w:t>
      </w:r>
    </w:p>
    <w:p w14:paraId="2212EE87" w14:textId="77777777" w:rsidR="00B45428" w:rsidRPr="00787A89" w:rsidRDefault="00B45428" w:rsidP="004020F1">
      <w:pPr>
        <w:widowControl/>
        <w:tabs>
          <w:tab w:val="left" w:pos="5160"/>
        </w:tabs>
        <w:spacing w:line="280" w:lineRule="exact"/>
        <w:jc w:val="left"/>
        <w:rPr>
          <w:rFonts w:ascii="游ゴシック" w:eastAsia="游ゴシック" w:hAnsi="游ゴシック"/>
          <w:bCs/>
          <w:sz w:val="21"/>
          <w:szCs w:val="21"/>
        </w:rPr>
      </w:pPr>
    </w:p>
    <w:p w14:paraId="183097A8" w14:textId="0CEB9758" w:rsidR="00610095" w:rsidRPr="00787A89" w:rsidRDefault="00DE26CF" w:rsidP="00012364">
      <w:pPr>
        <w:pStyle w:val="a7"/>
        <w:widowControl/>
        <w:numPr>
          <w:ilvl w:val="0"/>
          <w:numId w:val="23"/>
        </w:numPr>
        <w:tabs>
          <w:tab w:val="left" w:pos="5160"/>
        </w:tabs>
        <w:spacing w:line="280" w:lineRule="exact"/>
        <w:ind w:leftChars="0"/>
        <w:jc w:val="left"/>
        <w:rPr>
          <w:rFonts w:ascii="游ゴシック" w:eastAsia="游ゴシック" w:hAnsi="游ゴシック"/>
          <w:bCs/>
          <w:sz w:val="21"/>
          <w:szCs w:val="21"/>
        </w:rPr>
      </w:pPr>
      <w:r w:rsidRPr="00787A89">
        <w:rPr>
          <w:rFonts w:ascii="游ゴシック" w:eastAsia="游ゴシック" w:hAnsi="游ゴシック"/>
          <w:bCs/>
          <w:sz w:val="21"/>
          <w:szCs w:val="21"/>
        </w:rPr>
        <w:t xml:space="preserve">1 </w:t>
      </w:r>
      <w:r w:rsidRPr="00787A89">
        <w:rPr>
          <w:rFonts w:ascii="游ゴシック" w:eastAsia="游ゴシック" w:hAnsi="游ゴシック" w:hint="eastAsia"/>
          <w:bCs/>
          <w:sz w:val="21"/>
          <w:szCs w:val="21"/>
        </w:rPr>
        <w:t>「ベンチャー・チャレンジ</w:t>
      </w:r>
      <w:r w:rsidRPr="00787A89">
        <w:rPr>
          <w:rFonts w:ascii="游ゴシック" w:eastAsia="游ゴシック" w:hAnsi="游ゴシック"/>
          <w:bCs/>
          <w:sz w:val="21"/>
          <w:szCs w:val="21"/>
        </w:rPr>
        <w:t>2020</w:t>
      </w:r>
      <w:r w:rsidR="006745FA" w:rsidRPr="00787A89">
        <w:rPr>
          <w:rFonts w:ascii="游ゴシック" w:eastAsia="游ゴシック" w:hAnsi="游ゴシック" w:hint="eastAsia"/>
          <w:bCs/>
          <w:sz w:val="21"/>
          <w:szCs w:val="21"/>
        </w:rPr>
        <w:t>」：</w:t>
      </w:r>
      <w:r w:rsidRPr="00787A89">
        <w:rPr>
          <w:rFonts w:ascii="游ゴシック" w:eastAsia="游ゴシック" w:hAnsi="游ゴシック"/>
          <w:bCs/>
          <w:sz w:val="21"/>
          <w:szCs w:val="21"/>
        </w:rPr>
        <w:t>2016</w:t>
      </w:r>
      <w:r w:rsidRPr="00787A89">
        <w:rPr>
          <w:rFonts w:ascii="游ゴシック" w:eastAsia="游ゴシック" w:hAnsi="游ゴシック" w:hint="eastAsia"/>
          <w:bCs/>
          <w:sz w:val="21"/>
          <w:szCs w:val="21"/>
        </w:rPr>
        <w:t>年</w:t>
      </w:r>
      <w:r w:rsidRPr="00787A89">
        <w:rPr>
          <w:rFonts w:ascii="游ゴシック" w:eastAsia="游ゴシック" w:hAnsi="游ゴシック"/>
          <w:bCs/>
          <w:sz w:val="21"/>
          <w:szCs w:val="21"/>
        </w:rPr>
        <w:t>4</w:t>
      </w:r>
      <w:r w:rsidRPr="00787A89">
        <w:rPr>
          <w:rFonts w:ascii="游ゴシック" w:eastAsia="游ゴシック" w:hAnsi="游ゴシック" w:hint="eastAsia"/>
          <w:bCs/>
          <w:sz w:val="21"/>
          <w:szCs w:val="21"/>
        </w:rPr>
        <w:t>月19</w:t>
      </w:r>
      <w:r w:rsidR="00A70F57" w:rsidRPr="00787A89">
        <w:rPr>
          <w:rFonts w:ascii="游ゴシック" w:eastAsia="游ゴシック" w:hAnsi="游ゴシック" w:hint="eastAsia"/>
          <w:bCs/>
          <w:sz w:val="21"/>
          <w:szCs w:val="21"/>
        </w:rPr>
        <w:t>日に日本経済再生本部において、</w:t>
      </w:r>
      <w:r w:rsidR="00610095" w:rsidRPr="00787A89">
        <w:rPr>
          <w:rFonts w:ascii="游ゴシック" w:eastAsia="游ゴシック" w:hAnsi="游ゴシック" w:hint="eastAsia"/>
          <w:bCs/>
          <w:sz w:val="21"/>
          <w:szCs w:val="21"/>
        </w:rPr>
        <w:t>世界市場に挑戦でき</w:t>
      </w:r>
      <w:r w:rsidR="00012364" w:rsidRPr="00787A89">
        <w:rPr>
          <w:rFonts w:ascii="游ゴシック" w:eastAsia="游ゴシック" w:hAnsi="游ゴシック" w:hint="eastAsia"/>
          <w:bCs/>
          <w:sz w:val="21"/>
          <w:szCs w:val="21"/>
        </w:rPr>
        <w:t>るようなベンチャー企業が生まれ続けるエコシステムを構築するために必要な政策の方向性を記載したもの</w:t>
      </w:r>
    </w:p>
    <w:p w14:paraId="0F7D96E0" w14:textId="77777777" w:rsidR="00515F0B" w:rsidRDefault="00515F0B" w:rsidP="004020F1">
      <w:pPr>
        <w:widowControl/>
        <w:tabs>
          <w:tab w:val="left" w:pos="5160"/>
        </w:tabs>
        <w:spacing w:line="280" w:lineRule="exact"/>
        <w:jc w:val="left"/>
        <w:rPr>
          <w:rFonts w:ascii="游ゴシック" w:eastAsia="游ゴシック" w:hAnsi="游ゴシック" w:hint="eastAsia"/>
          <w:bCs/>
          <w:sz w:val="21"/>
          <w:szCs w:val="21"/>
        </w:rPr>
      </w:pPr>
    </w:p>
    <w:p w14:paraId="70278E48" w14:textId="77777777" w:rsidR="004526D7"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388A4755" w14:textId="77777777" w:rsidR="004526D7"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2BDF665D" w14:textId="77777777" w:rsidR="004526D7"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3466D980" w14:textId="77777777" w:rsidR="004526D7"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68B2C390" w14:textId="77777777" w:rsidR="004526D7"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2D0550C4" w14:textId="77777777" w:rsidR="004526D7"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3FF846CB" w14:textId="77777777" w:rsidR="004526D7" w:rsidRPr="00787A89" w:rsidRDefault="004526D7" w:rsidP="004020F1">
      <w:pPr>
        <w:widowControl/>
        <w:tabs>
          <w:tab w:val="left" w:pos="5160"/>
        </w:tabs>
        <w:spacing w:line="280" w:lineRule="exact"/>
        <w:jc w:val="left"/>
        <w:rPr>
          <w:rFonts w:ascii="游ゴシック" w:eastAsia="游ゴシック" w:hAnsi="游ゴシック" w:hint="eastAsia"/>
          <w:bCs/>
          <w:sz w:val="21"/>
          <w:szCs w:val="21"/>
        </w:rPr>
      </w:pPr>
    </w:p>
    <w:p w14:paraId="5D8CBBC4" w14:textId="74EE3633" w:rsidR="00D0091B" w:rsidRPr="00787A89" w:rsidRDefault="00D0091B" w:rsidP="00574DD1">
      <w:pPr>
        <w:pStyle w:val="a7"/>
        <w:widowControl/>
        <w:numPr>
          <w:ilvl w:val="0"/>
          <w:numId w:val="21"/>
        </w:numPr>
        <w:tabs>
          <w:tab w:val="left" w:pos="5160"/>
        </w:tabs>
        <w:spacing w:line="280" w:lineRule="exact"/>
        <w:ind w:leftChars="0"/>
        <w:jc w:val="left"/>
        <w:rPr>
          <w:rFonts w:ascii="游ゴシック" w:eastAsia="游ゴシック" w:hAnsi="游ゴシック"/>
          <w:b/>
          <w:bCs/>
          <w:sz w:val="21"/>
          <w:szCs w:val="21"/>
        </w:rPr>
      </w:pPr>
      <w:r w:rsidRPr="00787A89">
        <w:rPr>
          <w:rFonts w:ascii="游ゴシック" w:eastAsia="游ゴシック" w:hAnsi="游ゴシック" w:hint="eastAsia"/>
          <w:b/>
          <w:bCs/>
          <w:sz w:val="21"/>
          <w:szCs w:val="21"/>
        </w:rPr>
        <w:t>起業</w:t>
      </w:r>
      <w:r w:rsidR="009C15BC" w:rsidRPr="00787A89">
        <w:rPr>
          <w:rFonts w:ascii="游ゴシック" w:eastAsia="游ゴシック" w:hAnsi="游ゴシック" w:hint="eastAsia"/>
          <w:b/>
          <w:bCs/>
          <w:sz w:val="21"/>
          <w:szCs w:val="21"/>
        </w:rPr>
        <w:t>促進の様々な施策を推進している</w:t>
      </w:r>
      <w:r w:rsidRPr="00787A89">
        <w:rPr>
          <w:rFonts w:ascii="游ゴシック" w:eastAsia="游ゴシック" w:hAnsi="游ゴシック" w:hint="eastAsia"/>
          <w:b/>
          <w:bCs/>
          <w:sz w:val="21"/>
          <w:szCs w:val="21"/>
        </w:rPr>
        <w:t>経済産業省</w:t>
      </w:r>
      <w:r w:rsidR="009C15BC" w:rsidRPr="00787A89">
        <w:rPr>
          <w:rFonts w:ascii="游ゴシック" w:eastAsia="游ゴシック" w:hAnsi="游ゴシック" w:hint="eastAsia"/>
          <w:b/>
          <w:bCs/>
          <w:sz w:val="21"/>
          <w:szCs w:val="21"/>
        </w:rPr>
        <w:t>の依頼を受け</w:t>
      </w:r>
      <w:r w:rsidRPr="00787A89">
        <w:rPr>
          <w:rFonts w:ascii="游ゴシック" w:eastAsia="游ゴシック" w:hAnsi="游ゴシック" w:hint="eastAsia"/>
          <w:b/>
          <w:bCs/>
          <w:sz w:val="21"/>
          <w:szCs w:val="21"/>
        </w:rPr>
        <w:t>、起業・ベンチャー企業の専門家である日本ベンチャー学会とスクー</w:t>
      </w:r>
      <w:r w:rsidR="00E34B4B" w:rsidRPr="00787A89">
        <w:rPr>
          <w:rFonts w:ascii="游ゴシック" w:eastAsia="游ゴシック" w:hAnsi="游ゴシック" w:hint="eastAsia"/>
          <w:b/>
          <w:bCs/>
          <w:sz w:val="21"/>
          <w:szCs w:val="21"/>
        </w:rPr>
        <w:t>で</w:t>
      </w:r>
      <w:r w:rsidR="00291A3F" w:rsidRPr="00787A89">
        <w:rPr>
          <w:rFonts w:ascii="游ゴシック" w:eastAsia="游ゴシック" w:hAnsi="游ゴシック" w:hint="eastAsia"/>
          <w:b/>
          <w:bCs/>
          <w:sz w:val="21"/>
          <w:szCs w:val="21"/>
        </w:rPr>
        <w:t>これまでにない学習コンテンツの制作が可能に</w:t>
      </w:r>
    </w:p>
    <w:p w14:paraId="673E5697" w14:textId="77777777" w:rsidR="00D0091B" w:rsidRPr="00787A89" w:rsidRDefault="00D0091B" w:rsidP="00D0091B">
      <w:pPr>
        <w:widowControl/>
        <w:tabs>
          <w:tab w:val="left" w:pos="5160"/>
        </w:tabs>
        <w:spacing w:line="280" w:lineRule="exact"/>
        <w:jc w:val="left"/>
        <w:rPr>
          <w:rFonts w:ascii="游ゴシック" w:eastAsia="游ゴシック" w:hAnsi="游ゴシック"/>
          <w:bCs/>
          <w:sz w:val="21"/>
          <w:szCs w:val="21"/>
        </w:rPr>
      </w:pPr>
    </w:p>
    <w:p w14:paraId="4140C299" w14:textId="75157DA6" w:rsidR="00AD5D8A" w:rsidRPr="00787A89" w:rsidRDefault="00F8512B" w:rsidP="00644874">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今回のコースは、日本ベンチャー学会監修のもと</w:t>
      </w:r>
      <w:r w:rsidR="00E34B4B" w:rsidRPr="00787A89">
        <w:rPr>
          <w:rFonts w:ascii="游ゴシック" w:eastAsia="游ゴシック" w:hAnsi="游ゴシック" w:hint="eastAsia"/>
          <w:bCs/>
          <w:sz w:val="21"/>
          <w:szCs w:val="21"/>
        </w:rPr>
        <w:t>、</w:t>
      </w:r>
      <w:r w:rsidR="002F6BF4" w:rsidRPr="00787A89">
        <w:rPr>
          <w:rFonts w:ascii="游ゴシック" w:eastAsia="游ゴシック" w:hAnsi="游ゴシック" w:hint="eastAsia"/>
          <w:bCs/>
          <w:sz w:val="21"/>
          <w:szCs w:val="21"/>
        </w:rPr>
        <w:t>起業の専門家が全</w:t>
      </w:r>
      <w:r w:rsidR="002F6BF4" w:rsidRPr="00787A89">
        <w:rPr>
          <w:rFonts w:ascii="游ゴシック" w:eastAsia="游ゴシック" w:hAnsi="游ゴシック"/>
          <w:bCs/>
          <w:sz w:val="21"/>
          <w:szCs w:val="21"/>
        </w:rPr>
        <w:t>10</w:t>
      </w:r>
      <w:r w:rsidR="002F6BF4" w:rsidRPr="00787A89">
        <w:rPr>
          <w:rFonts w:ascii="游ゴシック" w:eastAsia="游ゴシック" w:hAnsi="游ゴシック" w:hint="eastAsia"/>
          <w:bCs/>
          <w:sz w:val="21"/>
          <w:szCs w:val="21"/>
        </w:rPr>
        <w:t>コマの授業を通して、</w:t>
      </w:r>
      <w:r w:rsidR="00165062" w:rsidRPr="00787A89">
        <w:rPr>
          <w:rFonts w:ascii="游ゴシック" w:eastAsia="游ゴシック" w:hAnsi="游ゴシック" w:hint="eastAsia"/>
          <w:bCs/>
          <w:sz w:val="21"/>
          <w:szCs w:val="21"/>
        </w:rPr>
        <w:t>ビジネスプランの種の探し方</w:t>
      </w:r>
      <w:r w:rsidR="002F6BF4" w:rsidRPr="00787A89">
        <w:rPr>
          <w:rFonts w:ascii="游ゴシック" w:eastAsia="游ゴシック" w:hAnsi="游ゴシック" w:hint="eastAsia"/>
          <w:bCs/>
          <w:sz w:val="21"/>
          <w:szCs w:val="21"/>
        </w:rPr>
        <w:t>、</w:t>
      </w:r>
      <w:r w:rsidR="009C15BC" w:rsidRPr="00787A89">
        <w:rPr>
          <w:rFonts w:ascii="游ゴシック" w:eastAsia="游ゴシック" w:hAnsi="游ゴシック" w:hint="eastAsia"/>
          <w:bCs/>
          <w:sz w:val="21"/>
          <w:szCs w:val="21"/>
        </w:rPr>
        <w:t>ＵＶＧＰ，</w:t>
      </w:r>
      <w:r w:rsidR="00165062" w:rsidRPr="00787A89">
        <w:rPr>
          <w:rFonts w:ascii="游ゴシック" w:eastAsia="游ゴシック" w:hAnsi="游ゴシック" w:hint="eastAsia"/>
          <w:bCs/>
          <w:sz w:val="21"/>
          <w:szCs w:val="21"/>
        </w:rPr>
        <w:t>キャンパスベンチャーグランプリ受賞</w:t>
      </w:r>
      <w:r w:rsidR="009C15BC" w:rsidRPr="00787A89">
        <w:rPr>
          <w:rFonts w:ascii="游ゴシック" w:eastAsia="游ゴシック" w:hAnsi="游ゴシック" w:hint="eastAsia"/>
          <w:bCs/>
          <w:sz w:val="21"/>
          <w:szCs w:val="21"/>
        </w:rPr>
        <w:t>プラン</w:t>
      </w:r>
      <w:r w:rsidR="00165062" w:rsidRPr="00787A89">
        <w:rPr>
          <w:rFonts w:ascii="游ゴシック" w:eastAsia="游ゴシック" w:hAnsi="游ゴシック" w:hint="eastAsia"/>
          <w:bCs/>
          <w:sz w:val="21"/>
          <w:szCs w:val="21"/>
        </w:rPr>
        <w:t>の事例分析、</w:t>
      </w:r>
      <w:r w:rsidR="002F6BF4" w:rsidRPr="00787A89">
        <w:rPr>
          <w:rFonts w:ascii="游ゴシック" w:eastAsia="游ゴシック" w:hAnsi="游ゴシック" w:hint="eastAsia"/>
          <w:bCs/>
          <w:sz w:val="21"/>
          <w:szCs w:val="21"/>
        </w:rPr>
        <w:t>マーケテ</w:t>
      </w:r>
      <w:r w:rsidR="002F6BF4" w:rsidRPr="00787A89">
        <w:rPr>
          <w:rFonts w:ascii="游ゴシック" w:eastAsia="游ゴシック" w:hAnsi="游ゴシック" w:hint="eastAsia"/>
          <w:bCs/>
          <w:sz w:val="21"/>
          <w:szCs w:val="21"/>
        </w:rPr>
        <w:lastRenderedPageBreak/>
        <w:t>ィング、市場</w:t>
      </w:r>
      <w:r w:rsidR="00165062" w:rsidRPr="00787A89">
        <w:rPr>
          <w:rFonts w:ascii="游ゴシック" w:eastAsia="游ゴシック" w:hAnsi="游ゴシック" w:hint="eastAsia"/>
          <w:bCs/>
          <w:sz w:val="21"/>
          <w:szCs w:val="21"/>
        </w:rPr>
        <w:t>分析</w:t>
      </w:r>
      <w:r w:rsidR="002F6BF4" w:rsidRPr="00787A89">
        <w:rPr>
          <w:rFonts w:ascii="游ゴシック" w:eastAsia="游ゴシック" w:hAnsi="游ゴシック" w:hint="eastAsia"/>
          <w:bCs/>
          <w:sz w:val="21"/>
          <w:szCs w:val="21"/>
        </w:rPr>
        <w:t>、</w:t>
      </w:r>
      <w:r w:rsidR="00165062" w:rsidRPr="00787A89">
        <w:rPr>
          <w:rFonts w:ascii="游ゴシック" w:eastAsia="游ゴシック" w:hAnsi="游ゴシック" w:hint="eastAsia"/>
          <w:bCs/>
          <w:sz w:val="21"/>
          <w:szCs w:val="21"/>
        </w:rPr>
        <w:t>競争優位性、</w:t>
      </w:r>
      <w:r w:rsidR="00644874" w:rsidRPr="00787A89">
        <w:rPr>
          <w:rFonts w:ascii="游ゴシック" w:eastAsia="游ゴシック" w:hAnsi="游ゴシック" w:hint="eastAsia"/>
          <w:bCs/>
          <w:sz w:val="21"/>
          <w:szCs w:val="21"/>
        </w:rPr>
        <w:t>人材・組織、資金調達、</w:t>
      </w:r>
      <w:r w:rsidR="00165062" w:rsidRPr="00787A89">
        <w:rPr>
          <w:rFonts w:ascii="游ゴシック" w:eastAsia="游ゴシック" w:hAnsi="游ゴシック" w:hint="eastAsia"/>
          <w:bCs/>
          <w:sz w:val="21"/>
          <w:szCs w:val="21"/>
        </w:rPr>
        <w:t>売上・収益計画、</w:t>
      </w:r>
      <w:r w:rsidRPr="00787A89">
        <w:rPr>
          <w:rFonts w:ascii="游ゴシック" w:eastAsia="游ゴシック" w:hAnsi="游ゴシック" w:hint="eastAsia"/>
          <w:bCs/>
          <w:sz w:val="21"/>
          <w:szCs w:val="21"/>
        </w:rPr>
        <w:t>戦略、事業計画など</w:t>
      </w:r>
      <w:r w:rsidR="002521FD" w:rsidRPr="00787A89">
        <w:rPr>
          <w:rFonts w:ascii="游ゴシック" w:eastAsia="游ゴシック" w:hAnsi="游ゴシック" w:hint="eastAsia"/>
          <w:bCs/>
          <w:sz w:val="21"/>
          <w:szCs w:val="21"/>
        </w:rPr>
        <w:t>の</w:t>
      </w:r>
      <w:r w:rsidR="00960D20" w:rsidRPr="00787A89">
        <w:rPr>
          <w:rFonts w:ascii="游ゴシック" w:eastAsia="游ゴシック" w:hAnsi="游ゴシック" w:hint="eastAsia"/>
          <w:bCs/>
          <w:sz w:val="21"/>
          <w:szCs w:val="21"/>
        </w:rPr>
        <w:t>多岐に渡る起業</w:t>
      </w:r>
      <w:r w:rsidRPr="00787A89">
        <w:rPr>
          <w:rFonts w:ascii="游ゴシック" w:eastAsia="游ゴシック" w:hAnsi="游ゴシック" w:hint="eastAsia"/>
          <w:bCs/>
          <w:sz w:val="21"/>
          <w:szCs w:val="21"/>
        </w:rPr>
        <w:t>に</w:t>
      </w:r>
      <w:r w:rsidR="00644874" w:rsidRPr="00787A89">
        <w:rPr>
          <w:rFonts w:ascii="游ゴシック" w:eastAsia="游ゴシック" w:hAnsi="游ゴシック" w:hint="eastAsia"/>
          <w:bCs/>
          <w:sz w:val="21"/>
          <w:szCs w:val="21"/>
        </w:rPr>
        <w:t>関する知識を教えてくれます。</w:t>
      </w:r>
    </w:p>
    <w:p w14:paraId="1EE631C5" w14:textId="0D6390F4" w:rsidR="00AD5D8A" w:rsidRPr="00787A89" w:rsidRDefault="00AD5D8A" w:rsidP="00644874">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また、</w:t>
      </w:r>
      <w:r w:rsidR="00E34B4B" w:rsidRPr="00787A89">
        <w:rPr>
          <w:rFonts w:ascii="游ゴシック" w:eastAsia="游ゴシック" w:hAnsi="游ゴシック" w:hint="eastAsia"/>
          <w:bCs/>
          <w:sz w:val="21"/>
          <w:szCs w:val="21"/>
        </w:rPr>
        <w:t>授業内容に加え、スクーの</w:t>
      </w:r>
      <w:r w:rsidRPr="00787A89">
        <w:rPr>
          <w:rFonts w:ascii="游ゴシック" w:eastAsia="游ゴシック" w:hAnsi="游ゴシック"/>
          <w:bCs/>
          <w:sz w:val="21"/>
          <w:szCs w:val="21"/>
        </w:rPr>
        <w:t>2,800</w:t>
      </w:r>
      <w:r w:rsidRPr="00787A89">
        <w:rPr>
          <w:rFonts w:ascii="游ゴシック" w:eastAsia="游ゴシック" w:hAnsi="游ゴシック" w:hint="eastAsia"/>
          <w:bCs/>
          <w:sz w:val="21"/>
          <w:szCs w:val="21"/>
        </w:rPr>
        <w:t>本以上制作してきた学習コンテンツの独</w:t>
      </w:r>
      <w:r w:rsidR="00E34B4B" w:rsidRPr="00787A89">
        <w:rPr>
          <w:rFonts w:ascii="游ゴシック" w:eastAsia="游ゴシック" w:hAnsi="游ゴシック" w:hint="eastAsia"/>
          <w:bCs/>
          <w:sz w:val="21"/>
          <w:szCs w:val="21"/>
        </w:rPr>
        <w:t>自ノウハウ</w:t>
      </w:r>
      <w:r w:rsidR="004C35A4" w:rsidRPr="00787A89">
        <w:rPr>
          <w:rFonts w:ascii="游ゴシック" w:eastAsia="游ゴシック" w:hAnsi="游ゴシック" w:hint="eastAsia"/>
          <w:bCs/>
          <w:sz w:val="21"/>
          <w:szCs w:val="21"/>
        </w:rPr>
        <w:t>を活用することで、より学習効果の高いコンテンツ</w:t>
      </w:r>
      <w:r w:rsidR="00960D20" w:rsidRPr="00787A89">
        <w:rPr>
          <w:rFonts w:ascii="游ゴシック" w:eastAsia="游ゴシック" w:hAnsi="游ゴシック" w:hint="eastAsia"/>
          <w:bCs/>
          <w:sz w:val="21"/>
          <w:szCs w:val="21"/>
        </w:rPr>
        <w:t>となり、</w:t>
      </w:r>
      <w:r w:rsidR="00960D20" w:rsidRPr="00787A89">
        <w:rPr>
          <w:rFonts w:ascii="游ゴシック" w:eastAsia="游ゴシック" w:hAnsi="游ゴシック"/>
          <w:bCs/>
          <w:sz w:val="21"/>
          <w:szCs w:val="21"/>
        </w:rPr>
        <w:t>2</w:t>
      </w:r>
      <w:r w:rsidR="00F8512B" w:rsidRPr="00787A89">
        <w:rPr>
          <w:rFonts w:ascii="游ゴシック" w:eastAsia="游ゴシック" w:hAnsi="游ゴシック"/>
          <w:bCs/>
          <w:sz w:val="21"/>
          <w:szCs w:val="21"/>
        </w:rPr>
        <w:t>4</w:t>
      </w:r>
      <w:r w:rsidRPr="00787A89">
        <w:rPr>
          <w:rFonts w:ascii="游ゴシック" w:eastAsia="游ゴシック" w:hAnsi="游ゴシック" w:hint="eastAsia"/>
          <w:bCs/>
          <w:sz w:val="21"/>
          <w:szCs w:val="21"/>
        </w:rPr>
        <w:t>万人以上いるスクーの</w:t>
      </w:r>
      <w:r w:rsidR="00F8512B" w:rsidRPr="00787A89">
        <w:rPr>
          <w:rFonts w:ascii="游ゴシック" w:eastAsia="游ゴシック" w:hAnsi="游ゴシック" w:hint="eastAsia"/>
          <w:bCs/>
          <w:sz w:val="21"/>
          <w:szCs w:val="21"/>
        </w:rPr>
        <w:t>オンライン</w:t>
      </w:r>
      <w:r w:rsidRPr="00787A89">
        <w:rPr>
          <w:rFonts w:ascii="游ゴシック" w:eastAsia="游ゴシック" w:hAnsi="游ゴシック" w:hint="eastAsia"/>
          <w:bCs/>
          <w:sz w:val="21"/>
          <w:szCs w:val="21"/>
        </w:rPr>
        <w:t>プラットフォーム上で</w:t>
      </w:r>
      <w:r w:rsidR="00E34B4B" w:rsidRPr="00787A89">
        <w:rPr>
          <w:rFonts w:ascii="游ゴシック" w:eastAsia="游ゴシック" w:hAnsi="游ゴシック" w:hint="eastAsia"/>
          <w:bCs/>
          <w:sz w:val="21"/>
          <w:szCs w:val="21"/>
        </w:rPr>
        <w:t>授業を</w:t>
      </w:r>
      <w:r w:rsidRPr="00787A89">
        <w:rPr>
          <w:rFonts w:ascii="游ゴシック" w:eastAsia="游ゴシック" w:hAnsi="游ゴシック" w:hint="eastAsia"/>
          <w:bCs/>
          <w:sz w:val="21"/>
          <w:szCs w:val="21"/>
        </w:rPr>
        <w:t>公開すること</w:t>
      </w:r>
      <w:r w:rsidR="002521FD" w:rsidRPr="00787A89">
        <w:rPr>
          <w:rFonts w:ascii="游ゴシック" w:eastAsia="游ゴシック" w:hAnsi="游ゴシック" w:hint="eastAsia"/>
          <w:bCs/>
          <w:sz w:val="21"/>
          <w:szCs w:val="21"/>
        </w:rPr>
        <w:t>により、</w:t>
      </w:r>
      <w:r w:rsidR="00960D20" w:rsidRPr="00787A89">
        <w:rPr>
          <w:rFonts w:ascii="游ゴシック" w:eastAsia="游ゴシック" w:hAnsi="游ゴシック" w:hint="eastAsia"/>
          <w:bCs/>
          <w:sz w:val="21"/>
          <w:szCs w:val="21"/>
        </w:rPr>
        <w:t>場所を選ばずに</w:t>
      </w:r>
      <w:r w:rsidR="0021007A" w:rsidRPr="00787A89">
        <w:rPr>
          <w:rFonts w:ascii="游ゴシック" w:eastAsia="游ゴシック" w:hAnsi="游ゴシック" w:hint="eastAsia"/>
          <w:bCs/>
          <w:sz w:val="21"/>
          <w:szCs w:val="21"/>
        </w:rPr>
        <w:t>学習を行うことが可能にな</w:t>
      </w:r>
      <w:r w:rsidR="00960D20" w:rsidRPr="00787A89">
        <w:rPr>
          <w:rFonts w:ascii="游ゴシック" w:eastAsia="游ゴシック" w:hAnsi="游ゴシック" w:hint="eastAsia"/>
          <w:bCs/>
          <w:sz w:val="21"/>
          <w:szCs w:val="21"/>
        </w:rPr>
        <w:t>ります</w:t>
      </w:r>
      <w:r w:rsidR="0021007A" w:rsidRPr="00787A89">
        <w:rPr>
          <w:rFonts w:ascii="游ゴシック" w:eastAsia="游ゴシック" w:hAnsi="游ゴシック" w:hint="eastAsia"/>
          <w:bCs/>
          <w:sz w:val="21"/>
          <w:szCs w:val="21"/>
        </w:rPr>
        <w:t>。</w:t>
      </w:r>
    </w:p>
    <w:p w14:paraId="426E896A" w14:textId="77777777" w:rsidR="002C1410" w:rsidRPr="00787A89" w:rsidRDefault="002C1410" w:rsidP="00644874">
      <w:pPr>
        <w:widowControl/>
        <w:tabs>
          <w:tab w:val="left" w:pos="5160"/>
        </w:tabs>
        <w:spacing w:line="280" w:lineRule="exact"/>
        <w:jc w:val="left"/>
        <w:rPr>
          <w:rFonts w:ascii="游ゴシック" w:eastAsia="游ゴシック" w:hAnsi="游ゴシック"/>
          <w:bCs/>
          <w:sz w:val="21"/>
          <w:szCs w:val="21"/>
        </w:rPr>
      </w:pPr>
    </w:p>
    <w:p w14:paraId="7B801E72" w14:textId="594604D3" w:rsidR="004020F1" w:rsidRPr="00787A89" w:rsidRDefault="00EF7C86" w:rsidP="00B1177B">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今回の取り組みを通して、日本全国の起業・開業を志す方を支援すると共に、経済産業省、日本ベンチャ</w:t>
      </w:r>
      <w:r w:rsidR="00515F0B" w:rsidRPr="00787A89">
        <w:rPr>
          <w:rFonts w:ascii="游ゴシック" w:eastAsia="游ゴシック" w:hAnsi="游ゴシック" w:hint="eastAsia"/>
          <w:bCs/>
          <w:sz w:val="21"/>
          <w:szCs w:val="21"/>
        </w:rPr>
        <w:t>ー学会主催のイベントや、大学教材としても広く活用いただけるよう、</w:t>
      </w:r>
      <w:r w:rsidRPr="00787A89">
        <w:rPr>
          <w:rFonts w:ascii="游ゴシック" w:eastAsia="游ゴシック" w:hAnsi="游ゴシック" w:hint="eastAsia"/>
          <w:bCs/>
          <w:sz w:val="21"/>
          <w:szCs w:val="21"/>
        </w:rPr>
        <w:t>コースの周知を行うことに尽力してまいります。</w:t>
      </w:r>
    </w:p>
    <w:p w14:paraId="0C399643" w14:textId="77777777" w:rsidR="00E56D59" w:rsidRPr="00787A89" w:rsidRDefault="00E56D59" w:rsidP="00B1177B">
      <w:pPr>
        <w:widowControl/>
        <w:tabs>
          <w:tab w:val="left" w:pos="5160"/>
        </w:tabs>
        <w:spacing w:line="280" w:lineRule="exact"/>
        <w:jc w:val="left"/>
        <w:rPr>
          <w:rFonts w:ascii="游ゴシック" w:eastAsia="游ゴシック" w:hAnsi="游ゴシック"/>
          <w:bCs/>
          <w:sz w:val="21"/>
          <w:szCs w:val="21"/>
        </w:rPr>
      </w:pPr>
    </w:p>
    <w:p w14:paraId="037A68E5" w14:textId="4BA5B690" w:rsidR="00E81C5D" w:rsidRPr="00787A89" w:rsidRDefault="00F7626E" w:rsidP="0094490A">
      <w:pPr>
        <w:widowControl/>
        <w:tabs>
          <w:tab w:val="left" w:pos="5160"/>
        </w:tabs>
        <w:spacing w:line="280" w:lineRule="exact"/>
        <w:jc w:val="left"/>
        <w:rPr>
          <w:rFonts w:ascii="游ゴシック" w:eastAsia="游ゴシック" w:hAnsi="游ゴシック"/>
          <w:b/>
          <w:bCs/>
          <w:sz w:val="22"/>
          <w:szCs w:val="22"/>
        </w:rPr>
      </w:pPr>
      <w:r w:rsidRPr="00787A89">
        <w:rPr>
          <w:rFonts w:ascii="游ゴシック" w:eastAsia="游ゴシック" w:hAnsi="游ゴシック" w:hint="eastAsia"/>
          <w:b/>
          <w:bCs/>
          <w:sz w:val="22"/>
          <w:szCs w:val="22"/>
        </w:rPr>
        <w:t>■</w:t>
      </w:r>
      <w:r w:rsidR="00960D20" w:rsidRPr="00787A89">
        <w:rPr>
          <w:rFonts w:ascii="游ゴシック" w:eastAsia="游ゴシック" w:hAnsi="游ゴシック" w:hint="eastAsia"/>
          <w:b/>
          <w:bCs/>
          <w:sz w:val="22"/>
          <w:szCs w:val="22"/>
        </w:rPr>
        <w:t>コース</w:t>
      </w:r>
      <w:r w:rsidR="00F25E04" w:rsidRPr="00787A89">
        <w:rPr>
          <w:rFonts w:ascii="游ゴシック" w:eastAsia="游ゴシック" w:hAnsi="游ゴシック" w:hint="eastAsia"/>
          <w:b/>
          <w:bCs/>
          <w:sz w:val="22"/>
          <w:szCs w:val="22"/>
        </w:rPr>
        <w:t>内容</w:t>
      </w:r>
    </w:p>
    <w:p w14:paraId="48E53ADC" w14:textId="1130A846" w:rsidR="006025A8" w:rsidRPr="00787A89" w:rsidRDefault="00E81C5D" w:rsidP="0094490A">
      <w:pPr>
        <w:widowControl/>
        <w:tabs>
          <w:tab w:val="left" w:pos="5160"/>
        </w:tabs>
        <w:spacing w:line="280" w:lineRule="exact"/>
        <w:jc w:val="left"/>
        <w:rPr>
          <w:rFonts w:ascii="游ゴシック" w:eastAsia="游ゴシック" w:hAnsi="游ゴシック"/>
          <w:b/>
          <w:bCs/>
          <w:sz w:val="21"/>
          <w:szCs w:val="21"/>
        </w:rPr>
      </w:pPr>
      <w:r w:rsidRPr="00787A89">
        <w:rPr>
          <w:rFonts w:ascii="游ゴシック" w:eastAsia="游ゴシック" w:hAnsi="游ゴシック" w:hint="eastAsia"/>
          <w:b/>
          <w:bCs/>
          <w:sz w:val="21"/>
          <w:szCs w:val="21"/>
        </w:rPr>
        <w:t>「18歳からのビジネスプラン</w:t>
      </w:r>
      <w:r w:rsidR="00826C5A" w:rsidRPr="00787A89">
        <w:rPr>
          <w:rFonts w:ascii="游ゴシック" w:eastAsia="游ゴシック" w:hAnsi="游ゴシック" w:hint="eastAsia"/>
          <w:b/>
          <w:bCs/>
          <w:sz w:val="21"/>
          <w:szCs w:val="21"/>
        </w:rPr>
        <w:t>」</w:t>
      </w:r>
    </w:p>
    <w:p w14:paraId="4B73BD05" w14:textId="31DDAE14" w:rsidR="001A4356" w:rsidRPr="00787A89" w:rsidRDefault="00774F5A" w:rsidP="0094490A">
      <w:pPr>
        <w:widowControl/>
        <w:tabs>
          <w:tab w:val="left" w:pos="5160"/>
        </w:tabs>
        <w:spacing w:line="280" w:lineRule="exact"/>
        <w:jc w:val="left"/>
        <w:rPr>
          <w:rFonts w:ascii="游ゴシック" w:eastAsia="游ゴシック" w:hAnsi="游ゴシック"/>
          <w:b/>
          <w:bCs/>
          <w:sz w:val="21"/>
          <w:szCs w:val="21"/>
        </w:rPr>
      </w:pPr>
      <w:r w:rsidRPr="00787A89">
        <w:rPr>
          <w:rFonts w:ascii="游ゴシック" w:eastAsia="游ゴシック" w:hAnsi="游ゴシック"/>
          <w:bCs/>
          <w:noProof/>
          <w:sz w:val="21"/>
          <w:szCs w:val="21"/>
        </w:rPr>
        <mc:AlternateContent>
          <mc:Choice Requires="wps">
            <w:drawing>
              <wp:anchor distT="0" distB="0" distL="114300" distR="114300" simplePos="0" relativeHeight="251661312" behindDoc="0" locked="0" layoutInCell="1" allowOverlap="1" wp14:anchorId="4AE0D3B2" wp14:editId="61F66201">
                <wp:simplePos x="0" y="0"/>
                <wp:positionH relativeFrom="column">
                  <wp:posOffset>0</wp:posOffset>
                </wp:positionH>
                <wp:positionV relativeFrom="paragraph">
                  <wp:posOffset>279400</wp:posOffset>
                </wp:positionV>
                <wp:extent cx="6116320" cy="288544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6116320" cy="288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F3E4D" w14:textId="00698E17" w:rsidR="00515F0B" w:rsidRDefault="00515F0B">
                            <w:r>
                              <w:rPr>
                                <w:noProof/>
                              </w:rPr>
                              <w:drawing>
                                <wp:inline distT="0" distB="0" distL="0" distR="0" wp14:anchorId="4BB18D87" wp14:editId="61A89E03">
                                  <wp:extent cx="5994400" cy="2590800"/>
                                  <wp:effectExtent l="0" t="0" r="0" b="0"/>
                                  <wp:docPr id="1" name="図 1" descr="Macintosh HD:Users:abetsukasa:Downloads:18sai_600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etsukasa:Downloads:18sai_600_2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2590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5="http://schemas.microsoft.com/office/word/2012/wordml">
            <w:pict>
              <v:shape w14:anchorId="4AE0D3B2" id="_x30c6__x30ad__x30b9__x30c8__x0020_5" o:spid="_x0000_s1028" type="#_x0000_t202" style="position:absolute;margin-left:0;margin-top:22pt;width:481.6pt;height:227.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" filled="f" stroked="f">
                <v:textbox style="mso-fit-shape-to-text:t">
                  <w:txbxContent>
                    <w:p w14:paraId="0C8F3E4D" w14:textId="00698E17" w:rsidR="00515F0B" w:rsidRDefault="00515F0B">
                      <w:r>
                        <w:rPr>
                          <w:noProof/>
                        </w:rPr>
                        <w:drawing>
                          <wp:inline distT="0" distB="0" distL="0" distR="0" wp14:anchorId="4BB18D87" wp14:editId="61A89E03">
                            <wp:extent cx="5994400" cy="2590800"/>
                            <wp:effectExtent l="0" t="0" r="0" b="0"/>
                            <wp:docPr id="1" name="図 1" descr="Macintosh HD:Users:abetsukasa:Downloads:18sai_600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etsukasa:Downloads:18sai_600_2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2590800"/>
                                    </a:xfrm>
                                    <a:prstGeom prst="rect">
                                      <a:avLst/>
                                    </a:prstGeom>
                                    <a:noFill/>
                                    <a:ln>
                                      <a:noFill/>
                                    </a:ln>
                                  </pic:spPr>
                                </pic:pic>
                              </a:graphicData>
                            </a:graphic>
                          </wp:inline>
                        </w:drawing>
                      </w:r>
                    </w:p>
                  </w:txbxContent>
                </v:textbox>
                <w10:wrap type="square"/>
              </v:shape>
            </w:pict>
          </mc:Fallback>
        </mc:AlternateContent>
      </w:r>
      <w:r w:rsidR="00E81C5D" w:rsidRPr="00787A89">
        <w:rPr>
          <w:rFonts w:ascii="游ゴシック" w:eastAsia="游ゴシック" w:hAnsi="游ゴシック"/>
          <w:b/>
          <w:bCs/>
          <w:sz w:val="21"/>
          <w:szCs w:val="21"/>
        </w:rPr>
        <w:t>https://schoo.jp/class/3502</w:t>
      </w:r>
    </w:p>
    <w:p w14:paraId="22295C7D" w14:textId="2220F4C4" w:rsidR="00E9514B" w:rsidRPr="00787A89" w:rsidRDefault="00960D20" w:rsidP="00E9514B">
      <w:pPr>
        <w:pStyle w:val="a7"/>
        <w:widowControl/>
        <w:numPr>
          <w:ilvl w:val="0"/>
          <w:numId w:val="22"/>
        </w:numPr>
        <w:tabs>
          <w:tab w:val="left" w:pos="5160"/>
        </w:tabs>
        <w:spacing w:line="280" w:lineRule="exact"/>
        <w:ind w:leftChars="0"/>
        <w:jc w:val="left"/>
        <w:rPr>
          <w:rFonts w:ascii="游ゴシック" w:eastAsia="游ゴシック" w:hAnsi="游ゴシック"/>
          <w:b/>
          <w:bCs/>
          <w:sz w:val="21"/>
          <w:szCs w:val="21"/>
        </w:rPr>
      </w:pPr>
      <w:r w:rsidRPr="00787A89">
        <w:rPr>
          <w:rFonts w:ascii="游ゴシック" w:eastAsia="游ゴシック" w:hAnsi="游ゴシック" w:hint="eastAsia"/>
          <w:b/>
          <w:bCs/>
          <w:sz w:val="21"/>
          <w:szCs w:val="21"/>
        </w:rPr>
        <w:t>このコースで学べること</w:t>
      </w:r>
    </w:p>
    <w:p w14:paraId="13C5AA8A" w14:textId="57A87C95" w:rsidR="001A4356" w:rsidRPr="00787A89" w:rsidRDefault="001A4356" w:rsidP="00515F0B">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このコースでは、ビジネスプラン作成のための基礎に加え、実際に活躍している起業家の事業計画書の読み解きや、起業家の心構え・必要な視点などを学びます。</w:t>
      </w:r>
    </w:p>
    <w:p w14:paraId="75C039AA" w14:textId="77777777" w:rsidR="00515F0B" w:rsidRPr="00787A89" w:rsidRDefault="00515F0B" w:rsidP="00515F0B">
      <w:pPr>
        <w:widowControl/>
        <w:tabs>
          <w:tab w:val="left" w:pos="5160"/>
        </w:tabs>
        <w:spacing w:line="280" w:lineRule="exact"/>
        <w:jc w:val="left"/>
        <w:rPr>
          <w:rFonts w:ascii="游ゴシック" w:eastAsia="游ゴシック" w:hAnsi="游ゴシック"/>
          <w:bCs/>
          <w:sz w:val="21"/>
          <w:szCs w:val="21"/>
        </w:rPr>
      </w:pPr>
    </w:p>
    <w:p w14:paraId="3DE003F1" w14:textId="0B8B8420" w:rsidR="001A4356" w:rsidRPr="00787A89" w:rsidRDefault="001A4356" w:rsidP="001A4356">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【授業一覧】</w:t>
      </w:r>
    </w:p>
    <w:p w14:paraId="34EBA858" w14:textId="77777777"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1限目　ビジネスプラン作成の“種”は身近なところにある</w:t>
      </w:r>
    </w:p>
    <w:p w14:paraId="4FA602E5" w14:textId="77777777"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2限目　「解決したい問題がある」：ビジネスプランの要</w:t>
      </w:r>
    </w:p>
    <w:p w14:paraId="2EC9FD9C" w14:textId="77777777"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3限目　事業機会の発見からビジネスプランへ（ミニ演習）</w:t>
      </w:r>
    </w:p>
    <w:p w14:paraId="739FF44A" w14:textId="26863ADB"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bCs/>
          <w:sz w:val="21"/>
          <w:szCs w:val="21"/>
        </w:rPr>
        <w:t>4</w:t>
      </w:r>
      <w:r w:rsidRPr="00787A89">
        <w:rPr>
          <w:rFonts w:ascii="游ゴシック" w:eastAsia="游ゴシック" w:hAnsi="游ゴシック" w:hint="eastAsia"/>
          <w:bCs/>
          <w:sz w:val="21"/>
          <w:szCs w:val="21"/>
        </w:rPr>
        <w:t>限目　ビジネスプラン作成の勘所</w:t>
      </w:r>
      <w:r w:rsidRPr="00787A89">
        <w:rPr>
          <w:rFonts w:ascii="游ゴシック" w:eastAsia="游ゴシック" w:hAnsi="游ゴシック" w:cs="STIXGeneral-Regular"/>
          <w:bCs/>
          <w:sz w:val="21"/>
          <w:szCs w:val="21"/>
        </w:rPr>
        <w:t>➀</w:t>
      </w:r>
      <w:r w:rsidRPr="00787A89">
        <w:rPr>
          <w:rFonts w:ascii="游ゴシック" w:eastAsia="游ゴシック" w:hAnsi="游ゴシック" w:hint="eastAsia"/>
          <w:bCs/>
          <w:sz w:val="21"/>
          <w:szCs w:val="21"/>
        </w:rPr>
        <w:t>ー「顧客は誰か」「具体的な商品・サービスは何か」</w:t>
      </w:r>
    </w:p>
    <w:p w14:paraId="71627342" w14:textId="32235CE1"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5限目　ビジネスプラン作成の勘所②ー「競争相手は誰か」「競争相手に勝てるか」</w:t>
      </w:r>
    </w:p>
    <w:p w14:paraId="35BEC4A7" w14:textId="5CFD3691" w:rsidR="00515F0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6限目　ビジネスプラン作成の勘所③ービジネスモデル、資金調達、売上・収益計画</w:t>
      </w:r>
    </w:p>
    <w:p w14:paraId="5F9DCFEC" w14:textId="714B4D7D"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7限目　ビジネスプラン作成の勘所④ー実行性をどう担保するか</w:t>
      </w:r>
    </w:p>
    <w:p w14:paraId="443E85FF" w14:textId="77777777"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8限目　ビジネスプランのチェックポイント</w:t>
      </w:r>
    </w:p>
    <w:p w14:paraId="2DA76BBE" w14:textId="58EE0645" w:rsidR="00E9514B" w:rsidRPr="00787A89" w:rsidRDefault="00E9514B" w:rsidP="00E9514B">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9限目　プレゼンテーションをどうやって効果的なもの</w:t>
      </w:r>
      <w:ins w:id="1" w:author="小川 由紀" w:date="2016-10-18T11:03:00Z">
        <w:r w:rsidR="00E049B4">
          <w:rPr>
            <w:rFonts w:ascii="游ゴシック" w:eastAsia="游ゴシック" w:hAnsi="游ゴシック" w:hint="eastAsia"/>
            <w:bCs/>
            <w:sz w:val="21"/>
            <w:szCs w:val="21"/>
          </w:rPr>
          <w:t>に</w:t>
        </w:r>
      </w:ins>
      <w:commentRangeStart w:id="2"/>
      <w:r w:rsidRPr="00787A89">
        <w:rPr>
          <w:rFonts w:ascii="游ゴシック" w:eastAsia="游ゴシック" w:hAnsi="游ゴシック" w:hint="eastAsia"/>
          <w:bCs/>
          <w:sz w:val="21"/>
          <w:szCs w:val="21"/>
        </w:rPr>
        <w:t>する</w:t>
      </w:r>
      <w:commentRangeEnd w:id="2"/>
      <w:r w:rsidR="00E049B4">
        <w:rPr>
          <w:rStyle w:val="ae"/>
        </w:rPr>
        <w:commentReference w:id="2"/>
      </w:r>
      <w:r w:rsidRPr="00787A89">
        <w:rPr>
          <w:rFonts w:ascii="游ゴシック" w:eastAsia="游ゴシック" w:hAnsi="游ゴシック" w:hint="eastAsia"/>
          <w:bCs/>
          <w:sz w:val="21"/>
          <w:szCs w:val="21"/>
        </w:rPr>
        <w:t>か</w:t>
      </w:r>
    </w:p>
    <w:p w14:paraId="62E4F903" w14:textId="212C3DB0" w:rsidR="00E9514B" w:rsidRPr="00787A89" w:rsidRDefault="00E9514B" w:rsidP="00621E07">
      <w:pPr>
        <w:widowControl/>
        <w:tabs>
          <w:tab w:val="left" w:pos="5160"/>
        </w:tabs>
        <w:spacing w:line="32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10</w:t>
      </w:r>
      <w:r w:rsidR="001A4356" w:rsidRPr="00787A89">
        <w:rPr>
          <w:rFonts w:ascii="游ゴシック" w:eastAsia="游ゴシック" w:hAnsi="游ゴシック" w:hint="eastAsia"/>
          <w:bCs/>
          <w:sz w:val="21"/>
          <w:szCs w:val="21"/>
        </w:rPr>
        <w:t>限目　学生が世界を変える</w:t>
      </w:r>
    </w:p>
    <w:p w14:paraId="02586F5C" w14:textId="15B4C496" w:rsidR="007C135E" w:rsidRPr="00787A89" w:rsidRDefault="007C135E" w:rsidP="00621E07">
      <w:pPr>
        <w:widowControl/>
        <w:tabs>
          <w:tab w:val="left" w:pos="5160"/>
        </w:tabs>
        <w:spacing w:line="320" w:lineRule="exact"/>
        <w:jc w:val="left"/>
        <w:rPr>
          <w:rFonts w:ascii="游ゴシック" w:eastAsia="游ゴシック" w:hAnsi="游ゴシック"/>
          <w:bCs/>
          <w:sz w:val="18"/>
          <w:szCs w:val="18"/>
        </w:rPr>
      </w:pPr>
      <w:r w:rsidRPr="00787A89">
        <w:rPr>
          <w:rFonts w:ascii="游ゴシック" w:eastAsia="游ゴシック" w:hAnsi="游ゴシック" w:hint="eastAsia"/>
          <w:bCs/>
          <w:sz w:val="18"/>
          <w:szCs w:val="18"/>
        </w:rPr>
        <w:t>※内容は変更されることがあります</w:t>
      </w:r>
    </w:p>
    <w:p w14:paraId="7534905C" w14:textId="77777777" w:rsidR="001A4356" w:rsidRPr="00787A89" w:rsidRDefault="001A4356" w:rsidP="00621E07">
      <w:pPr>
        <w:widowControl/>
        <w:tabs>
          <w:tab w:val="left" w:pos="5160"/>
        </w:tabs>
        <w:spacing w:line="320" w:lineRule="exact"/>
        <w:jc w:val="left"/>
        <w:rPr>
          <w:rFonts w:ascii="游ゴシック" w:eastAsia="游ゴシック" w:hAnsi="游ゴシック"/>
          <w:bCs/>
          <w:sz w:val="21"/>
          <w:szCs w:val="21"/>
        </w:rPr>
      </w:pPr>
    </w:p>
    <w:p w14:paraId="57430864" w14:textId="65465B5A" w:rsidR="002C1410" w:rsidRPr="00787A89" w:rsidRDefault="00F7626E" w:rsidP="002C1410">
      <w:pPr>
        <w:widowControl/>
        <w:tabs>
          <w:tab w:val="left" w:pos="5160"/>
        </w:tabs>
        <w:spacing w:line="280" w:lineRule="exact"/>
        <w:jc w:val="left"/>
        <w:rPr>
          <w:rFonts w:ascii="游ゴシック" w:eastAsia="游ゴシック" w:hAnsi="游ゴシック"/>
          <w:b/>
          <w:bCs/>
          <w:sz w:val="21"/>
          <w:szCs w:val="21"/>
        </w:rPr>
      </w:pPr>
      <w:r w:rsidRPr="00787A89">
        <w:rPr>
          <w:rFonts w:ascii="游ゴシック" w:eastAsia="游ゴシック" w:hAnsi="游ゴシック" w:hint="eastAsia"/>
          <w:b/>
          <w:bCs/>
          <w:sz w:val="21"/>
          <w:szCs w:val="21"/>
        </w:rPr>
        <w:t>▼</w:t>
      </w:r>
      <w:r w:rsidR="00907FA7" w:rsidRPr="00787A89">
        <w:rPr>
          <w:rFonts w:ascii="游ゴシック" w:eastAsia="游ゴシック" w:hAnsi="游ゴシック" w:hint="eastAsia"/>
          <w:b/>
          <w:bCs/>
          <w:sz w:val="21"/>
          <w:szCs w:val="21"/>
        </w:rPr>
        <w:t>授業数</w:t>
      </w:r>
      <w:r w:rsidR="00960D20" w:rsidRPr="00787A89">
        <w:rPr>
          <w:rFonts w:ascii="游ゴシック" w:eastAsia="游ゴシック" w:hAnsi="游ゴシック" w:hint="eastAsia"/>
          <w:b/>
          <w:bCs/>
          <w:sz w:val="21"/>
          <w:szCs w:val="21"/>
        </w:rPr>
        <w:t>・時間</w:t>
      </w:r>
    </w:p>
    <w:p w14:paraId="138EB0BC" w14:textId="6BA297DA" w:rsidR="00907FA7" w:rsidRPr="00787A89" w:rsidRDefault="00907FA7" w:rsidP="002C1410">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1コース全</w:t>
      </w:r>
      <w:r w:rsidRPr="00787A89">
        <w:rPr>
          <w:rFonts w:ascii="游ゴシック" w:eastAsia="游ゴシック" w:hAnsi="游ゴシック"/>
          <w:bCs/>
          <w:sz w:val="21"/>
          <w:szCs w:val="21"/>
        </w:rPr>
        <w:t>10</w:t>
      </w:r>
      <w:r w:rsidRPr="00787A89">
        <w:rPr>
          <w:rFonts w:ascii="游ゴシック" w:eastAsia="游ゴシック" w:hAnsi="游ゴシック" w:hint="eastAsia"/>
          <w:bCs/>
          <w:sz w:val="21"/>
          <w:szCs w:val="21"/>
        </w:rPr>
        <w:t>コマ</w:t>
      </w:r>
      <w:r w:rsidR="00515F0B" w:rsidRPr="00787A89">
        <w:rPr>
          <w:rFonts w:ascii="游ゴシック" w:eastAsia="游ゴシック" w:hAnsi="游ゴシック" w:hint="eastAsia"/>
          <w:bCs/>
          <w:sz w:val="21"/>
          <w:szCs w:val="21"/>
        </w:rPr>
        <w:t>（</w:t>
      </w:r>
      <w:r w:rsidR="00960D20" w:rsidRPr="00787A89">
        <w:rPr>
          <w:rFonts w:ascii="游ゴシック" w:eastAsia="游ゴシック" w:hAnsi="游ゴシック"/>
          <w:bCs/>
          <w:sz w:val="21"/>
          <w:szCs w:val="21"/>
        </w:rPr>
        <w:t>1</w:t>
      </w:r>
      <w:r w:rsidRPr="00787A89">
        <w:rPr>
          <w:rFonts w:ascii="游ゴシック" w:eastAsia="游ゴシック" w:hAnsi="游ゴシック" w:hint="eastAsia"/>
          <w:bCs/>
          <w:sz w:val="21"/>
          <w:szCs w:val="21"/>
        </w:rPr>
        <w:t>コマ</w:t>
      </w:r>
      <w:r w:rsidR="00774F5A" w:rsidRPr="00787A89">
        <w:rPr>
          <w:rFonts w:ascii="游ゴシック" w:eastAsia="游ゴシック" w:hAnsi="游ゴシック" w:hint="eastAsia"/>
          <w:bCs/>
          <w:sz w:val="21"/>
          <w:szCs w:val="21"/>
        </w:rPr>
        <w:t>約</w:t>
      </w:r>
      <w:r w:rsidRPr="00787A89">
        <w:rPr>
          <w:rFonts w:ascii="游ゴシック" w:eastAsia="游ゴシック" w:hAnsi="游ゴシック"/>
          <w:bCs/>
          <w:sz w:val="21"/>
          <w:szCs w:val="21"/>
        </w:rPr>
        <w:t>20</w:t>
      </w:r>
      <w:r w:rsidRPr="00787A89">
        <w:rPr>
          <w:rFonts w:ascii="游ゴシック" w:eastAsia="游ゴシック" w:hAnsi="游ゴシック" w:hint="eastAsia"/>
          <w:bCs/>
          <w:sz w:val="21"/>
          <w:szCs w:val="21"/>
        </w:rPr>
        <w:t>分</w:t>
      </w:r>
      <w:r w:rsidR="00515F0B" w:rsidRPr="00787A89">
        <w:rPr>
          <w:rFonts w:ascii="游ゴシック" w:eastAsia="游ゴシック" w:hAnsi="游ゴシック" w:hint="eastAsia"/>
          <w:bCs/>
          <w:sz w:val="21"/>
          <w:szCs w:val="21"/>
        </w:rPr>
        <w:t>）</w:t>
      </w:r>
    </w:p>
    <w:p w14:paraId="641EDB76" w14:textId="77777777" w:rsidR="00907FA7" w:rsidRPr="00787A89" w:rsidRDefault="00907FA7" w:rsidP="002C1410">
      <w:pPr>
        <w:widowControl/>
        <w:tabs>
          <w:tab w:val="left" w:pos="5160"/>
        </w:tabs>
        <w:spacing w:line="280" w:lineRule="exact"/>
        <w:jc w:val="left"/>
        <w:rPr>
          <w:rFonts w:ascii="游ゴシック" w:eastAsia="游ゴシック" w:hAnsi="游ゴシック"/>
          <w:bCs/>
          <w:sz w:val="21"/>
          <w:szCs w:val="21"/>
        </w:rPr>
      </w:pPr>
    </w:p>
    <w:p w14:paraId="41A5D9D1" w14:textId="1D2CD436" w:rsidR="002C1410" w:rsidRPr="00787A89" w:rsidRDefault="002C1410" w:rsidP="002C1410">
      <w:pPr>
        <w:widowControl/>
        <w:tabs>
          <w:tab w:val="left" w:pos="5160"/>
        </w:tabs>
        <w:spacing w:line="280" w:lineRule="exact"/>
        <w:jc w:val="left"/>
        <w:rPr>
          <w:rFonts w:ascii="游ゴシック" w:eastAsia="游ゴシック" w:hAnsi="游ゴシック"/>
          <w:b/>
          <w:bCs/>
          <w:sz w:val="22"/>
          <w:szCs w:val="22"/>
        </w:rPr>
      </w:pPr>
      <w:r w:rsidRPr="00787A89">
        <w:rPr>
          <w:rFonts w:ascii="游ゴシック" w:eastAsia="游ゴシック" w:hAnsi="游ゴシック" w:hint="eastAsia"/>
          <w:b/>
          <w:bCs/>
          <w:sz w:val="22"/>
          <w:szCs w:val="22"/>
        </w:rPr>
        <w:t>▼全授業を無料で無期限公開</w:t>
      </w:r>
      <w:r w:rsidR="001A4356" w:rsidRPr="00787A89">
        <w:rPr>
          <w:rFonts w:ascii="游ゴシック" w:eastAsia="游ゴシック" w:hAnsi="游ゴシック" w:hint="eastAsia"/>
          <w:b/>
          <w:bCs/>
          <w:sz w:val="22"/>
          <w:szCs w:val="22"/>
        </w:rPr>
        <w:t>：</w:t>
      </w:r>
    </w:p>
    <w:p w14:paraId="6AF03D4A" w14:textId="52C946B7" w:rsidR="002C1410" w:rsidRPr="00787A89" w:rsidRDefault="002C1410" w:rsidP="002C1410">
      <w:pPr>
        <w:widowControl/>
        <w:tabs>
          <w:tab w:val="left" w:pos="5160"/>
        </w:tabs>
        <w:spacing w:line="28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通常</w:t>
      </w:r>
      <w:r w:rsidR="00CA1FDD" w:rsidRPr="00787A89">
        <w:rPr>
          <w:rFonts w:ascii="游ゴシック" w:eastAsia="游ゴシック" w:hAnsi="游ゴシック" w:hint="eastAsia"/>
          <w:bCs/>
          <w:sz w:val="21"/>
          <w:szCs w:val="21"/>
        </w:rPr>
        <w:t>の</w:t>
      </w:r>
      <w:r w:rsidRPr="00787A89">
        <w:rPr>
          <w:rFonts w:ascii="游ゴシック" w:eastAsia="游ゴシック" w:hAnsi="游ゴシック" w:hint="eastAsia"/>
          <w:bCs/>
          <w:sz w:val="21"/>
          <w:szCs w:val="21"/>
        </w:rPr>
        <w:t>録画授業は有料プランでの受講となりますが、</w:t>
      </w:r>
      <w:r w:rsidR="00960D20" w:rsidRPr="00787A89">
        <w:rPr>
          <w:rFonts w:ascii="游ゴシック" w:eastAsia="游ゴシック" w:hAnsi="游ゴシック" w:hint="eastAsia"/>
          <w:bCs/>
          <w:sz w:val="21"/>
          <w:szCs w:val="21"/>
        </w:rPr>
        <w:t>今回開講する授業</w:t>
      </w:r>
      <w:r w:rsidRPr="00787A89">
        <w:rPr>
          <w:rFonts w:ascii="游ゴシック" w:eastAsia="游ゴシック" w:hAnsi="游ゴシック" w:hint="eastAsia"/>
          <w:bCs/>
          <w:sz w:val="21"/>
          <w:szCs w:val="21"/>
        </w:rPr>
        <w:t>は全て無料で無期限の公開となります。</w:t>
      </w:r>
    </w:p>
    <w:p w14:paraId="39473C57" w14:textId="7CE12EC4" w:rsidR="001A4356" w:rsidRPr="00787A89" w:rsidRDefault="002C1410" w:rsidP="00B95A65">
      <w:pPr>
        <w:pStyle w:val="a7"/>
        <w:widowControl/>
        <w:numPr>
          <w:ilvl w:val="0"/>
          <w:numId w:val="23"/>
        </w:numPr>
        <w:tabs>
          <w:tab w:val="left" w:pos="5160"/>
        </w:tabs>
        <w:spacing w:line="320" w:lineRule="exact"/>
        <w:ind w:leftChars="0"/>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生放送での公開はなく、全て録画授業での公開となります</w:t>
      </w:r>
      <w:r w:rsidR="00645FDE" w:rsidRPr="00787A89">
        <w:rPr>
          <w:rFonts w:ascii="游ゴシック" w:eastAsia="游ゴシック" w:hAnsi="游ゴシック" w:hint="eastAsia"/>
          <w:bCs/>
          <w:sz w:val="21"/>
          <w:szCs w:val="21"/>
        </w:rPr>
        <w:t>。</w:t>
      </w:r>
    </w:p>
    <w:p w14:paraId="36BD04FB" w14:textId="47E3B4C9" w:rsidR="00423992" w:rsidRPr="00787A89" w:rsidRDefault="00B95A65" w:rsidP="00515F0B">
      <w:pPr>
        <w:pStyle w:val="a7"/>
        <w:widowControl/>
        <w:numPr>
          <w:ilvl w:val="0"/>
          <w:numId w:val="23"/>
        </w:numPr>
        <w:tabs>
          <w:tab w:val="left" w:pos="5160"/>
        </w:tabs>
        <w:spacing w:line="320" w:lineRule="exact"/>
        <w:ind w:leftChars="0"/>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授業は年齢問わず受講いただけます。</w:t>
      </w:r>
    </w:p>
    <w:p w14:paraId="235CD17F" w14:textId="77777777" w:rsidR="00E56D59" w:rsidRPr="00787A89" w:rsidRDefault="00E56D59" w:rsidP="00853F32">
      <w:pPr>
        <w:widowControl/>
        <w:spacing w:line="340" w:lineRule="exact"/>
        <w:jc w:val="left"/>
        <w:rPr>
          <w:rFonts w:ascii="游ゴシック" w:eastAsia="游ゴシック" w:hAnsi="游ゴシック"/>
          <w:bCs/>
          <w:sz w:val="21"/>
          <w:szCs w:val="21"/>
        </w:rPr>
      </w:pPr>
    </w:p>
    <w:p w14:paraId="6F6DDB6F" w14:textId="4C3FF0A4" w:rsidR="00423992" w:rsidRPr="00787A89" w:rsidRDefault="00423992" w:rsidP="00423992">
      <w:pPr>
        <w:widowControl/>
        <w:spacing w:line="340" w:lineRule="exact"/>
        <w:jc w:val="left"/>
        <w:rPr>
          <w:rFonts w:ascii="游ゴシック" w:eastAsia="游ゴシック" w:hAnsi="游ゴシック"/>
          <w:b/>
          <w:bCs/>
          <w:sz w:val="22"/>
          <w:szCs w:val="22"/>
        </w:rPr>
      </w:pPr>
      <w:r w:rsidRPr="00787A89">
        <w:rPr>
          <w:rFonts w:ascii="游ゴシック" w:eastAsia="游ゴシック" w:hAnsi="游ゴシック" w:hint="eastAsia"/>
          <w:b/>
          <w:bCs/>
          <w:sz w:val="22"/>
          <w:szCs w:val="22"/>
        </w:rPr>
        <w:t>■講師紹介</w:t>
      </w:r>
    </w:p>
    <w:p w14:paraId="53A52A9F" w14:textId="170EDD72" w:rsidR="00423992" w:rsidRPr="00787A89" w:rsidRDefault="00366881" w:rsidP="00423992">
      <w:pPr>
        <w:widowControl/>
        <w:spacing w:line="340" w:lineRule="exact"/>
        <w:jc w:val="left"/>
        <w:rPr>
          <w:rFonts w:ascii="游ゴシック" w:eastAsia="游ゴシック" w:hAnsi="游ゴシック"/>
          <w:b/>
          <w:bCs/>
          <w:sz w:val="21"/>
          <w:szCs w:val="21"/>
        </w:rPr>
      </w:pPr>
      <w:r w:rsidRPr="00787A89">
        <w:rPr>
          <w:rFonts w:ascii="游ゴシック" w:eastAsia="游ゴシック" w:hAnsi="游ゴシック" w:hint="eastAsia"/>
          <w:b/>
          <w:bCs/>
          <w:sz w:val="21"/>
          <w:szCs w:val="21"/>
        </w:rPr>
        <w:t>各務茂夫（かがみしげお）／</w:t>
      </w:r>
      <w:r w:rsidRPr="00787A89">
        <w:rPr>
          <w:rFonts w:ascii="游ゴシック" w:eastAsia="游ゴシック" w:hAnsi="游ゴシック" w:cs="ヒラギノ角ゴ Pro W3" w:hint="eastAsia"/>
          <w:b/>
          <w:kern w:val="0"/>
          <w:sz w:val="21"/>
          <w:szCs w:val="21"/>
        </w:rPr>
        <w:t>日本ベンチャー学会副会長・東京大学教授</w:t>
      </w:r>
    </w:p>
    <w:p w14:paraId="3CE82C7A" w14:textId="77777777" w:rsidR="00685096" w:rsidRPr="00787A89" w:rsidRDefault="00366881" w:rsidP="00D31A35">
      <w:pPr>
        <w:widowControl/>
        <w:autoSpaceDE w:val="0"/>
        <w:autoSpaceDN w:val="0"/>
        <w:adjustRightInd w:val="0"/>
        <w:spacing w:line="280" w:lineRule="exact"/>
        <w:jc w:val="left"/>
        <w:rPr>
          <w:rFonts w:ascii="游ゴシック" w:eastAsia="游ゴシック" w:hAnsi="游ゴシック" w:cs="Helvetica Neue"/>
          <w:color w:val="252938"/>
          <w:kern w:val="0"/>
          <w:sz w:val="21"/>
          <w:szCs w:val="21"/>
        </w:rPr>
      </w:pPr>
      <w:r w:rsidRPr="00787A89">
        <w:rPr>
          <w:rFonts w:ascii="游ゴシック" w:eastAsia="游ゴシック" w:hAnsi="游ゴシック" w:cs="Helvetica Neue" w:hint="eastAsia"/>
          <w:color w:val="252938"/>
          <w:kern w:val="0"/>
          <w:sz w:val="21"/>
          <w:szCs w:val="21"/>
        </w:rPr>
        <w:t>一橋大学商学部卒、スイスIMEDE（現IMD）経営学修士（MBA）、米国ケースウェスタンリザーブ大学経営学博士。</w:t>
      </w:r>
    </w:p>
    <w:p w14:paraId="05C91622" w14:textId="31FF0BBA" w:rsidR="00D31A35" w:rsidRPr="00787A89" w:rsidRDefault="00D31A35" w:rsidP="00D31A35">
      <w:pPr>
        <w:widowControl/>
        <w:autoSpaceDE w:val="0"/>
        <w:autoSpaceDN w:val="0"/>
        <w:adjustRightInd w:val="0"/>
        <w:spacing w:line="280" w:lineRule="exact"/>
        <w:jc w:val="left"/>
        <w:rPr>
          <w:rFonts w:ascii="游ゴシック" w:eastAsia="游ゴシック" w:hAnsi="游ゴシック"/>
          <w:color w:val="313748"/>
          <w:sz w:val="21"/>
          <w:szCs w:val="21"/>
        </w:rPr>
      </w:pPr>
      <w:r w:rsidRPr="00787A89">
        <w:rPr>
          <w:rFonts w:ascii="游ゴシック" w:eastAsia="游ゴシック" w:hAnsi="游ゴシック" w:hint="eastAsia"/>
          <w:color w:val="313748"/>
          <w:sz w:val="21"/>
          <w:szCs w:val="21"/>
        </w:rPr>
        <w:t>ボストンコンサルティンググループを経て、1986年コーポレイトディレクション（CDI）の設立に創業パートナーとして参画、取締役主幹、米国CDI上級副社長兼事務所長を歴任。経営コンサルタント歴15年。学位取得後、世界最大のエグゼクティブサーチ会社の一つ、ハイドリック＆ストラグル社パートナーに就任。我が国企業のコーポレートガバナンス改革に取り組む。</w:t>
      </w:r>
    </w:p>
    <w:p w14:paraId="68066C97" w14:textId="0E62C8A2" w:rsidR="001F381B" w:rsidRPr="00787A89" w:rsidRDefault="00366881" w:rsidP="00D31A35">
      <w:pPr>
        <w:widowControl/>
        <w:autoSpaceDE w:val="0"/>
        <w:autoSpaceDN w:val="0"/>
        <w:adjustRightInd w:val="0"/>
        <w:spacing w:line="280" w:lineRule="exact"/>
        <w:jc w:val="left"/>
        <w:rPr>
          <w:rFonts w:ascii="游ゴシック" w:eastAsia="游ゴシック" w:hAnsi="游ゴシック" w:cs="Helvetica Neue"/>
          <w:color w:val="252938"/>
          <w:kern w:val="0"/>
          <w:sz w:val="21"/>
          <w:szCs w:val="21"/>
        </w:rPr>
      </w:pPr>
      <w:r w:rsidRPr="00787A89">
        <w:rPr>
          <w:rFonts w:ascii="游ゴシック" w:eastAsia="游ゴシック" w:hAnsi="游ゴシック" w:cs="Times" w:hint="eastAsia"/>
          <w:color w:val="252938"/>
          <w:kern w:val="0"/>
          <w:sz w:val="21"/>
          <w:szCs w:val="21"/>
        </w:rPr>
        <w:t>2002年東京大学大学院薬学系研究科教員となり、2004年東京大学産学連携本部 教授・事業化推進部長に就任。2004年～2013年まで（株）東京大学エッジキャピタル監査役。2013年4月から現職（産学協創推進本部イノベーション推進部長）。大学発ベンチャー、学生発ベンチャー支援、学生起業家教育、研究者イノベーション人材育成教育等に取り組む。</w:t>
      </w:r>
      <w:r w:rsidR="001F381B" w:rsidRPr="00787A89">
        <w:rPr>
          <w:rFonts w:ascii="游ゴシック" w:eastAsia="游ゴシック" w:hAnsi="游ゴシック" w:cs="Times" w:hint="eastAsia"/>
          <w:kern w:val="0"/>
          <w:sz w:val="21"/>
          <w:szCs w:val="21"/>
        </w:rPr>
        <w:t>日本ベンチャー学会理事・副会長、日本ベンチャー学会第1回松田修一賞受賞（2015年）。NPO法人アイセックジャパン代表理事・会長。</w:t>
      </w:r>
    </w:p>
    <w:p w14:paraId="30521291" w14:textId="77777777" w:rsidR="00366881" w:rsidRPr="00787A89" w:rsidRDefault="00366881" w:rsidP="00423992">
      <w:pPr>
        <w:widowControl/>
        <w:spacing w:line="340" w:lineRule="exact"/>
        <w:jc w:val="left"/>
        <w:rPr>
          <w:rFonts w:ascii="游ゴシック" w:eastAsia="游ゴシック" w:hAnsi="游ゴシック"/>
          <w:bCs/>
          <w:sz w:val="21"/>
          <w:szCs w:val="21"/>
        </w:rPr>
      </w:pPr>
    </w:p>
    <w:p w14:paraId="5AF76293" w14:textId="680BFB27" w:rsidR="00423992" w:rsidRPr="00787A89" w:rsidRDefault="00366881" w:rsidP="00423992">
      <w:pPr>
        <w:widowControl/>
        <w:spacing w:line="340" w:lineRule="exact"/>
        <w:jc w:val="left"/>
        <w:rPr>
          <w:rFonts w:ascii="游ゴシック" w:eastAsia="游ゴシック" w:hAnsi="游ゴシック"/>
          <w:b/>
          <w:bCs/>
          <w:sz w:val="21"/>
          <w:szCs w:val="21"/>
        </w:rPr>
      </w:pPr>
      <w:r w:rsidRPr="00787A89">
        <w:rPr>
          <w:rFonts w:ascii="游ゴシック" w:eastAsia="游ゴシック" w:hAnsi="游ゴシック" w:hint="eastAsia"/>
          <w:b/>
          <w:bCs/>
          <w:sz w:val="21"/>
          <w:szCs w:val="21"/>
        </w:rPr>
        <w:t>田村真理子（たむらまりこ）／</w:t>
      </w:r>
      <w:r w:rsidRPr="00787A89">
        <w:rPr>
          <w:rFonts w:ascii="游ゴシック" w:eastAsia="游ゴシック" w:hAnsi="游ゴシック" w:cs="ヒラギノ角ゴ Pro W3" w:hint="eastAsia"/>
          <w:b/>
          <w:kern w:val="0"/>
          <w:sz w:val="21"/>
          <w:szCs w:val="21"/>
        </w:rPr>
        <w:t>日本ベンチャー学会事務局長</w:t>
      </w:r>
    </w:p>
    <w:p w14:paraId="43BFEBF6" w14:textId="77777777" w:rsidR="003E0262" w:rsidRPr="00787A89" w:rsidRDefault="003E0262" w:rsidP="003E0262">
      <w:pPr>
        <w:widowControl/>
        <w:autoSpaceDE w:val="0"/>
        <w:autoSpaceDN w:val="0"/>
        <w:adjustRightInd w:val="0"/>
        <w:spacing w:line="280" w:lineRule="exact"/>
        <w:jc w:val="left"/>
        <w:rPr>
          <w:rFonts w:ascii="游ゴシック" w:eastAsia="游ゴシック" w:hAnsi="游ゴシック" w:cs="ヒラギノ角ゴ Pro W3"/>
          <w:color w:val="252938"/>
          <w:kern w:val="0"/>
          <w:sz w:val="21"/>
          <w:szCs w:val="21"/>
        </w:rPr>
      </w:pPr>
      <w:r w:rsidRPr="00787A89">
        <w:rPr>
          <w:rFonts w:ascii="游ゴシック" w:eastAsia="游ゴシック" w:hAnsi="游ゴシック" w:cs="ヒラギノ角ゴ Pro W3" w:hint="eastAsia"/>
          <w:color w:val="252938"/>
          <w:kern w:val="0"/>
          <w:sz w:val="21"/>
          <w:szCs w:val="21"/>
        </w:rPr>
        <w:t xml:space="preserve">日本経済新聞社、日経産業消費研究所、日経BP社を経て、2000年より日本ベンチャー学会事務局長。 </w:t>
      </w:r>
    </w:p>
    <w:p w14:paraId="47496892" w14:textId="3862353A" w:rsidR="001F381B" w:rsidRPr="00787A89" w:rsidRDefault="00685096" w:rsidP="001F381B">
      <w:pPr>
        <w:widowControl/>
        <w:autoSpaceDE w:val="0"/>
        <w:autoSpaceDN w:val="0"/>
        <w:adjustRightInd w:val="0"/>
        <w:spacing w:line="280" w:lineRule="exact"/>
        <w:jc w:val="left"/>
        <w:rPr>
          <w:rFonts w:ascii="游ゴシック" w:eastAsia="游ゴシック" w:hAnsi="游ゴシック" w:cs="ヒラギノ角ゴ Pro W3"/>
          <w:color w:val="252938"/>
          <w:kern w:val="0"/>
          <w:sz w:val="21"/>
          <w:szCs w:val="21"/>
        </w:rPr>
      </w:pPr>
      <w:r w:rsidRPr="00787A89">
        <w:rPr>
          <w:rFonts w:ascii="游ゴシック" w:eastAsia="游ゴシック" w:hAnsi="游ゴシック" w:cs="ヒラギノ角ゴ Pro W3" w:hint="eastAsia"/>
          <w:color w:val="252938"/>
          <w:kern w:val="0"/>
          <w:sz w:val="21"/>
          <w:szCs w:val="21"/>
        </w:rPr>
        <w:t>主にベンチャー企業や起業家に関する調査・取材を手掛けながら</w:t>
      </w:r>
      <w:r w:rsidRPr="00787A89">
        <w:rPr>
          <w:rFonts w:ascii="游ゴシック" w:eastAsia="游ゴシック" w:hAnsi="游ゴシック" w:cs="Libian SC Regular" w:hint="eastAsia"/>
          <w:kern w:val="0"/>
          <w:sz w:val="21"/>
          <w:szCs w:val="21"/>
        </w:rPr>
        <w:t>、早</w:t>
      </w:r>
      <w:r w:rsidRPr="00787A89">
        <w:rPr>
          <w:rFonts w:ascii="游ゴシック" w:eastAsia="游ゴシック" w:hAnsi="游ゴシック" w:cs="Lantinghei SC Extralight" w:hint="eastAsia"/>
          <w:kern w:val="0"/>
          <w:sz w:val="21"/>
          <w:szCs w:val="21"/>
        </w:rPr>
        <w:t>稲</w:t>
      </w:r>
      <w:r w:rsidRPr="00787A89">
        <w:rPr>
          <w:rFonts w:ascii="游ゴシック" w:eastAsia="游ゴシック" w:hAnsi="游ゴシック" w:cs="Libian SC Regular" w:hint="eastAsia"/>
          <w:kern w:val="0"/>
          <w:sz w:val="21"/>
          <w:szCs w:val="21"/>
        </w:rPr>
        <w:t>田大学、上智大学、和光大学、</w:t>
      </w:r>
      <w:r w:rsidRPr="00787A89">
        <w:rPr>
          <w:rFonts w:ascii="游ゴシック" w:eastAsia="游ゴシック" w:hAnsi="游ゴシック" w:hint="eastAsia"/>
          <w:kern w:val="0"/>
          <w:sz w:val="21"/>
          <w:szCs w:val="21"/>
        </w:rPr>
        <w:t xml:space="preserve"> </w:t>
      </w:r>
      <w:r w:rsidRPr="00787A89">
        <w:rPr>
          <w:rFonts w:ascii="游ゴシック" w:eastAsia="游ゴシック" w:hAnsi="游ゴシック" w:cs="Libian SC Regular" w:hint="eastAsia"/>
          <w:kern w:val="0"/>
          <w:sz w:val="21"/>
          <w:szCs w:val="21"/>
        </w:rPr>
        <w:t>事</w:t>
      </w:r>
      <w:r w:rsidRPr="00787A89">
        <w:rPr>
          <w:rFonts w:ascii="游ゴシック" w:eastAsia="游ゴシック" w:hAnsi="游ゴシック" w:cs="Lantinghei TC Heavy" w:hint="eastAsia"/>
          <w:kern w:val="0"/>
          <w:sz w:val="21"/>
          <w:szCs w:val="21"/>
        </w:rPr>
        <w:t>業創</w:t>
      </w:r>
      <w:r w:rsidRPr="00787A89">
        <w:rPr>
          <w:rFonts w:ascii="游ゴシック" w:eastAsia="游ゴシック" w:hAnsi="游ゴシック" w:cs="Libian SC Regular" w:hint="eastAsia"/>
          <w:kern w:val="0"/>
          <w:sz w:val="21"/>
          <w:szCs w:val="21"/>
        </w:rPr>
        <w:t>造大学院大学などで、</w:t>
      </w:r>
      <w:r w:rsidR="003E0262" w:rsidRPr="00787A89">
        <w:rPr>
          <w:rFonts w:ascii="游ゴシック" w:eastAsia="游ゴシック" w:hAnsi="游ゴシック" w:cs="ヒラギノ角ゴ Pro W3" w:hint="eastAsia"/>
          <w:color w:val="252938"/>
          <w:kern w:val="0"/>
          <w:sz w:val="21"/>
          <w:szCs w:val="21"/>
        </w:rPr>
        <w:t>事業創造論やビジネスプラン、キャリアクリエイト等の講座を大学で担当している。主な著書に『起業家の輩出』（共著：日本経済新聞社）、『女性起業家たち』（日本経済新聞社）他。</w:t>
      </w:r>
      <w:r w:rsidR="001F381B" w:rsidRPr="00787A89">
        <w:rPr>
          <w:rFonts w:ascii="游ゴシック" w:eastAsia="游ゴシック" w:hAnsi="游ゴシック" w:cs="ヒラギノ角ゴ Pro W3" w:hint="eastAsia"/>
          <w:kern w:val="0"/>
          <w:sz w:val="21"/>
          <w:szCs w:val="21"/>
        </w:rPr>
        <w:t xml:space="preserve">早稲田大学アントレプレヌール研究会理事、早稲田大学女子大生起業家交流会会長。 </w:t>
      </w:r>
    </w:p>
    <w:p w14:paraId="5A8749F6" w14:textId="77777777" w:rsidR="00846967" w:rsidRPr="00787A89" w:rsidRDefault="00846967" w:rsidP="00846967">
      <w:pPr>
        <w:widowControl/>
        <w:autoSpaceDE w:val="0"/>
        <w:autoSpaceDN w:val="0"/>
        <w:adjustRightInd w:val="0"/>
        <w:spacing w:line="280" w:lineRule="exact"/>
        <w:jc w:val="left"/>
        <w:rPr>
          <w:rFonts w:ascii="游ゴシック" w:eastAsia="游ゴシック" w:hAnsi="游ゴシック" w:cs="ヒラギノ角ゴ Pro W3"/>
          <w:color w:val="252938"/>
          <w:kern w:val="0"/>
          <w:sz w:val="21"/>
          <w:szCs w:val="21"/>
        </w:rPr>
      </w:pPr>
    </w:p>
    <w:p w14:paraId="3518F6DF" w14:textId="0A41933F" w:rsidR="002C1410" w:rsidRPr="00787A89" w:rsidRDefault="001F381B" w:rsidP="00846967">
      <w:pPr>
        <w:widowControl/>
        <w:autoSpaceDE w:val="0"/>
        <w:autoSpaceDN w:val="0"/>
        <w:adjustRightInd w:val="0"/>
        <w:spacing w:line="280" w:lineRule="exact"/>
        <w:jc w:val="left"/>
        <w:rPr>
          <w:rFonts w:ascii="游ゴシック" w:eastAsia="游ゴシック" w:hAnsi="游ゴシック"/>
          <w:b/>
          <w:bCs/>
          <w:sz w:val="21"/>
          <w:szCs w:val="21"/>
        </w:rPr>
      </w:pPr>
      <w:r w:rsidRPr="00787A89">
        <w:rPr>
          <w:rFonts w:ascii="游ゴシック" w:eastAsia="游ゴシック" w:hAnsi="游ゴシック" w:hint="eastAsia"/>
          <w:b/>
          <w:bCs/>
          <w:sz w:val="22"/>
          <w:szCs w:val="21"/>
        </w:rPr>
        <w:t>■</w:t>
      </w:r>
      <w:r w:rsidR="002C1410" w:rsidRPr="00787A89">
        <w:rPr>
          <w:rFonts w:ascii="游ゴシック" w:eastAsia="游ゴシック" w:hAnsi="游ゴシック" w:hint="eastAsia"/>
          <w:b/>
          <w:bCs/>
          <w:sz w:val="21"/>
          <w:szCs w:val="21"/>
        </w:rPr>
        <w:t>日本ベンチャー学会とは</w:t>
      </w:r>
    </w:p>
    <w:p w14:paraId="19C3A540" w14:textId="409EB55C" w:rsidR="002C1410" w:rsidRPr="00787A89" w:rsidRDefault="00BF46B8" w:rsidP="00853F32">
      <w:pPr>
        <w:widowControl/>
        <w:spacing w:line="340" w:lineRule="exact"/>
        <w:jc w:val="left"/>
        <w:rPr>
          <w:rFonts w:ascii="游ゴシック" w:eastAsia="游ゴシック" w:hAnsi="游ゴシック"/>
          <w:bCs/>
          <w:sz w:val="21"/>
          <w:szCs w:val="21"/>
        </w:rPr>
      </w:pPr>
      <w:r w:rsidRPr="00787A89">
        <w:rPr>
          <w:rFonts w:ascii="游ゴシック" w:eastAsia="游ゴシック" w:hAnsi="游ゴシック" w:hint="eastAsia"/>
          <w:bCs/>
          <w:sz w:val="21"/>
          <w:szCs w:val="21"/>
        </w:rPr>
        <w:t>ベンチャー企業および一般企業における企業活動等について理論・実証・実践に関する研修を行うとともに、産学協同の推進および企業家活動の支援に寄与することを目的とします。</w:t>
      </w:r>
    </w:p>
    <w:p w14:paraId="58C6BF13" w14:textId="472F84EA" w:rsidR="00685096" w:rsidRPr="00787A89" w:rsidRDefault="00685096" w:rsidP="00685096">
      <w:pPr>
        <w:widowControl/>
        <w:spacing w:line="260" w:lineRule="exact"/>
        <w:jc w:val="left"/>
        <w:rPr>
          <w:rFonts w:ascii="游ゴシック" w:eastAsia="游ゴシック" w:hAnsi="游ゴシック"/>
          <w:kern w:val="0"/>
          <w:sz w:val="21"/>
          <w:szCs w:val="21"/>
        </w:rPr>
      </w:pPr>
      <w:r w:rsidRPr="00787A89">
        <w:rPr>
          <w:rFonts w:ascii="游ゴシック" w:eastAsia="游ゴシック" w:hAnsi="游ゴシック" w:cs="Libian SC Regular" w:hint="eastAsia"/>
          <w:kern w:val="0"/>
          <w:sz w:val="21"/>
          <w:szCs w:val="21"/>
        </w:rPr>
        <w:t>たんなる研究者だけの集まりではなく、大手企</w:t>
      </w:r>
      <w:r w:rsidRPr="00787A89">
        <w:rPr>
          <w:rFonts w:ascii="游ゴシック" w:eastAsia="游ゴシック" w:hAnsi="游ゴシック" w:cs="Lantinghei TC Heavy" w:hint="eastAsia"/>
          <w:kern w:val="0"/>
          <w:sz w:val="21"/>
          <w:szCs w:val="21"/>
        </w:rPr>
        <w:t>業</w:t>
      </w:r>
      <w:r w:rsidRPr="00787A89">
        <w:rPr>
          <w:rFonts w:ascii="游ゴシック" w:eastAsia="游ゴシック" w:hAnsi="游ゴシック" w:cs="Libian SC Regular" w:hint="eastAsia"/>
          <w:kern w:val="0"/>
          <w:sz w:val="21"/>
          <w:szCs w:val="21"/>
        </w:rPr>
        <w:t>、ベンチャ</w:t>
      </w:r>
      <w:r w:rsidRPr="00787A89">
        <w:rPr>
          <w:rFonts w:ascii="游ゴシック" w:eastAsia="游ゴシック" w:hAnsi="游ゴシック" w:cs="Lantinghei TC Heavy" w:hint="eastAsia"/>
          <w:kern w:val="0"/>
          <w:sz w:val="21"/>
          <w:szCs w:val="21"/>
        </w:rPr>
        <w:t>ー</w:t>
      </w:r>
      <w:r w:rsidRPr="00787A89">
        <w:rPr>
          <w:rFonts w:ascii="游ゴシック" w:eastAsia="游ゴシック" w:hAnsi="游ゴシック" w:cs="Libian SC Regular" w:hint="eastAsia"/>
          <w:kern w:val="0"/>
          <w:sz w:val="21"/>
          <w:szCs w:val="21"/>
        </w:rPr>
        <w:t>企</w:t>
      </w:r>
      <w:r w:rsidRPr="00787A89">
        <w:rPr>
          <w:rFonts w:ascii="游ゴシック" w:eastAsia="游ゴシック" w:hAnsi="游ゴシック" w:cs="Lantinghei TC Heavy" w:hint="eastAsia"/>
          <w:kern w:val="0"/>
          <w:sz w:val="21"/>
          <w:szCs w:val="21"/>
        </w:rPr>
        <w:t>業</w:t>
      </w:r>
      <w:r w:rsidRPr="00787A89">
        <w:rPr>
          <w:rFonts w:ascii="游ゴシック" w:eastAsia="游ゴシック" w:hAnsi="游ゴシック" w:cs="Libian SC Regular" w:hint="eastAsia"/>
          <w:kern w:val="0"/>
          <w:sz w:val="21"/>
          <w:szCs w:val="21"/>
        </w:rPr>
        <w:t>、行政</w:t>
      </w:r>
      <w:r w:rsidRPr="00787A89">
        <w:rPr>
          <w:rFonts w:ascii="游ゴシック" w:eastAsia="游ゴシック" w:hAnsi="游ゴシック" w:cs="Lantinghei TC Heavy" w:hint="eastAsia"/>
          <w:kern w:val="0"/>
          <w:sz w:val="21"/>
          <w:szCs w:val="21"/>
        </w:rPr>
        <w:t>関係</w:t>
      </w:r>
      <w:r w:rsidRPr="00787A89">
        <w:rPr>
          <w:rFonts w:ascii="游ゴシック" w:eastAsia="游ゴシック" w:hAnsi="游ゴシック" w:cs="Libian SC Regular" w:hint="eastAsia"/>
          <w:kern w:val="0"/>
          <w:sz w:val="21"/>
          <w:szCs w:val="21"/>
        </w:rPr>
        <w:t>者など多</w:t>
      </w:r>
      <w:r w:rsidRPr="00787A89">
        <w:rPr>
          <w:rFonts w:ascii="游ゴシック" w:eastAsia="游ゴシック" w:hAnsi="游ゴシック" w:cs="Lantinghei SC Extralight" w:hint="eastAsia"/>
          <w:kern w:val="0"/>
          <w:sz w:val="21"/>
          <w:szCs w:val="21"/>
        </w:rPr>
        <w:t>様</w:t>
      </w:r>
      <w:r w:rsidRPr="00787A89">
        <w:rPr>
          <w:rFonts w:ascii="游ゴシック" w:eastAsia="游ゴシック" w:hAnsi="游ゴシック" w:cs="Libian SC Regular" w:hint="eastAsia"/>
          <w:kern w:val="0"/>
          <w:sz w:val="21"/>
          <w:szCs w:val="21"/>
        </w:rPr>
        <w:t>な人々のネットワ</w:t>
      </w:r>
      <w:r w:rsidRPr="00787A89">
        <w:rPr>
          <w:rFonts w:ascii="游ゴシック" w:eastAsia="游ゴシック" w:hAnsi="游ゴシック" w:cs="Lantinghei TC Heavy" w:hint="eastAsia"/>
          <w:kern w:val="0"/>
          <w:sz w:val="21"/>
          <w:szCs w:val="21"/>
        </w:rPr>
        <w:t>ー</w:t>
      </w:r>
      <w:r w:rsidRPr="00787A89">
        <w:rPr>
          <w:rFonts w:ascii="游ゴシック" w:eastAsia="游ゴシック" w:hAnsi="游ゴシック" w:cs="Libian SC Regular" w:hint="eastAsia"/>
          <w:kern w:val="0"/>
          <w:sz w:val="21"/>
          <w:szCs w:val="21"/>
        </w:rPr>
        <w:t>クを形成しながら、</w:t>
      </w:r>
      <w:r w:rsidRPr="00787A89">
        <w:rPr>
          <w:rFonts w:ascii="游ゴシック" w:eastAsia="游ゴシック" w:hAnsi="游ゴシック" w:hint="eastAsia"/>
          <w:kern w:val="0"/>
          <w:sz w:val="21"/>
          <w:szCs w:val="21"/>
        </w:rPr>
        <w:t>｢</w:t>
      </w:r>
      <w:r w:rsidRPr="00787A89">
        <w:rPr>
          <w:rFonts w:ascii="游ゴシック" w:eastAsia="游ゴシック" w:hAnsi="游ゴシック" w:cs="Libian SC Regular" w:hint="eastAsia"/>
          <w:kern w:val="0"/>
          <w:sz w:val="21"/>
          <w:szCs w:val="21"/>
        </w:rPr>
        <w:t>思考する学会</w:t>
      </w:r>
      <w:r w:rsidRPr="00787A89">
        <w:rPr>
          <w:rFonts w:ascii="游ゴシック" w:eastAsia="游ゴシック" w:hAnsi="游ゴシック" w:hint="eastAsia"/>
          <w:kern w:val="0"/>
          <w:sz w:val="21"/>
          <w:szCs w:val="21"/>
        </w:rPr>
        <w:t>｣</w:t>
      </w:r>
      <w:r w:rsidRPr="00787A89">
        <w:rPr>
          <w:rFonts w:ascii="游ゴシック" w:eastAsia="游ゴシック" w:hAnsi="游ゴシック" w:cs="Libian SC Regular" w:hint="eastAsia"/>
          <w:kern w:val="0"/>
          <w:sz w:val="21"/>
          <w:szCs w:val="21"/>
        </w:rPr>
        <w:t>であると同</w:t>
      </w:r>
      <w:r w:rsidRPr="00787A89">
        <w:rPr>
          <w:rFonts w:ascii="游ゴシック" w:eastAsia="游ゴシック" w:hAnsi="游ゴシック" w:cs="Lantinghei TC Heavy" w:hint="eastAsia"/>
          <w:kern w:val="0"/>
          <w:sz w:val="21"/>
          <w:szCs w:val="21"/>
        </w:rPr>
        <w:t>時</w:t>
      </w:r>
      <w:r w:rsidRPr="00787A89">
        <w:rPr>
          <w:rFonts w:ascii="游ゴシック" w:eastAsia="游ゴシック" w:hAnsi="游ゴシック" w:cs="Libian SC Regular" w:hint="eastAsia"/>
          <w:kern w:val="0"/>
          <w:sz w:val="21"/>
          <w:szCs w:val="21"/>
        </w:rPr>
        <w:t>に</w:t>
      </w:r>
      <w:r w:rsidRPr="00787A89">
        <w:rPr>
          <w:rFonts w:ascii="游ゴシック" w:eastAsia="游ゴシック" w:hAnsi="游ゴシック" w:hint="eastAsia"/>
          <w:kern w:val="0"/>
          <w:sz w:val="21"/>
          <w:szCs w:val="21"/>
        </w:rPr>
        <w:t>｢</w:t>
      </w:r>
      <w:r w:rsidRPr="00787A89">
        <w:rPr>
          <w:rFonts w:ascii="游ゴシック" w:eastAsia="游ゴシック" w:hAnsi="游ゴシック" w:cs="Libian SC Regular" w:hint="eastAsia"/>
          <w:kern w:val="0"/>
          <w:sz w:val="21"/>
          <w:szCs w:val="21"/>
        </w:rPr>
        <w:t>行</w:t>
      </w:r>
      <w:r w:rsidRPr="00787A89">
        <w:rPr>
          <w:rFonts w:ascii="游ゴシック" w:eastAsia="游ゴシック" w:hAnsi="游ゴシック" w:cs="Lantinghei TC Heavy" w:hint="eastAsia"/>
          <w:kern w:val="0"/>
          <w:sz w:val="21"/>
          <w:szCs w:val="21"/>
        </w:rPr>
        <w:t>動</w:t>
      </w:r>
      <w:r w:rsidRPr="00787A89">
        <w:rPr>
          <w:rFonts w:ascii="游ゴシック" w:eastAsia="游ゴシック" w:hAnsi="游ゴシック" w:cs="Libian SC Regular" w:hint="eastAsia"/>
          <w:kern w:val="0"/>
          <w:sz w:val="21"/>
          <w:szCs w:val="21"/>
        </w:rPr>
        <w:t>する学会</w:t>
      </w:r>
      <w:r w:rsidRPr="00787A89">
        <w:rPr>
          <w:rFonts w:ascii="游ゴシック" w:eastAsia="游ゴシック" w:hAnsi="游ゴシック" w:hint="eastAsia"/>
          <w:kern w:val="0"/>
          <w:sz w:val="21"/>
          <w:szCs w:val="21"/>
        </w:rPr>
        <w:t>｣</w:t>
      </w:r>
      <w:r w:rsidRPr="00787A89">
        <w:rPr>
          <w:rFonts w:ascii="游ゴシック" w:eastAsia="游ゴシック" w:hAnsi="游ゴシック" w:cs="Libian SC Regular" w:hint="eastAsia"/>
          <w:kern w:val="0"/>
          <w:sz w:val="21"/>
          <w:szCs w:val="21"/>
        </w:rPr>
        <w:t>としての</w:t>
      </w:r>
      <w:r w:rsidRPr="00787A89">
        <w:rPr>
          <w:rFonts w:ascii="游ゴシック" w:eastAsia="游ゴシック" w:hAnsi="游ゴシック" w:cs="Lantinghei TC Heavy" w:hint="eastAsia"/>
          <w:kern w:val="0"/>
          <w:sz w:val="21"/>
          <w:szCs w:val="21"/>
        </w:rPr>
        <w:t>機</w:t>
      </w:r>
      <w:r w:rsidRPr="00787A89">
        <w:rPr>
          <w:rFonts w:ascii="游ゴシック" w:eastAsia="游ゴシック" w:hAnsi="游ゴシック" w:cs="Libian SC Regular" w:hint="eastAsia"/>
          <w:kern w:val="0"/>
          <w:sz w:val="21"/>
          <w:szCs w:val="21"/>
        </w:rPr>
        <w:t>能を高め、イノベ</w:t>
      </w:r>
      <w:r w:rsidRPr="00787A89">
        <w:rPr>
          <w:rFonts w:ascii="游ゴシック" w:eastAsia="游ゴシック" w:hAnsi="游ゴシック" w:cs="Lantinghei TC Heavy" w:hint="eastAsia"/>
          <w:kern w:val="0"/>
          <w:sz w:val="21"/>
          <w:szCs w:val="21"/>
        </w:rPr>
        <w:t>ー</w:t>
      </w:r>
      <w:r w:rsidRPr="00787A89">
        <w:rPr>
          <w:rFonts w:ascii="游ゴシック" w:eastAsia="游ゴシック" w:hAnsi="游ゴシック" w:cs="Libian SC Regular" w:hint="eastAsia"/>
          <w:kern w:val="0"/>
          <w:sz w:val="21"/>
          <w:szCs w:val="21"/>
        </w:rPr>
        <w:t>ションの</w:t>
      </w:r>
      <w:r w:rsidRPr="00787A89">
        <w:rPr>
          <w:rFonts w:ascii="游ゴシック" w:eastAsia="游ゴシック" w:hAnsi="游ゴシック" w:cs="Lantinghei TC Heavy" w:hint="eastAsia"/>
          <w:kern w:val="0"/>
          <w:sz w:val="21"/>
          <w:szCs w:val="21"/>
        </w:rPr>
        <w:t>創</w:t>
      </w:r>
      <w:r w:rsidRPr="00787A89">
        <w:rPr>
          <w:rFonts w:ascii="游ゴシック" w:eastAsia="游ゴシック" w:hAnsi="游ゴシック" w:cs="Libian SC Regular" w:hint="eastAsia"/>
          <w:kern w:val="0"/>
          <w:sz w:val="21"/>
          <w:szCs w:val="21"/>
        </w:rPr>
        <w:t>出を担う企</w:t>
      </w:r>
      <w:r w:rsidRPr="00787A89">
        <w:rPr>
          <w:rFonts w:ascii="游ゴシック" w:eastAsia="游ゴシック" w:hAnsi="游ゴシック" w:cs="Lantinghei TC Heavy" w:hint="eastAsia"/>
          <w:kern w:val="0"/>
          <w:sz w:val="21"/>
          <w:szCs w:val="21"/>
        </w:rPr>
        <w:t>業</w:t>
      </w:r>
      <w:r w:rsidRPr="00787A89">
        <w:rPr>
          <w:rFonts w:ascii="游ゴシック" w:eastAsia="游ゴシック" w:hAnsi="游ゴシック" w:cs="Libian SC Regular" w:hint="eastAsia"/>
          <w:kern w:val="0"/>
          <w:sz w:val="21"/>
          <w:szCs w:val="21"/>
        </w:rPr>
        <w:t>家活</w:t>
      </w:r>
      <w:r w:rsidRPr="00787A89">
        <w:rPr>
          <w:rFonts w:ascii="游ゴシック" w:eastAsia="游ゴシック" w:hAnsi="游ゴシック" w:cs="Lantinghei TC Heavy" w:hint="eastAsia"/>
          <w:kern w:val="0"/>
          <w:sz w:val="21"/>
          <w:szCs w:val="21"/>
        </w:rPr>
        <w:t>動</w:t>
      </w:r>
      <w:r w:rsidRPr="00787A89">
        <w:rPr>
          <w:rFonts w:ascii="游ゴシック" w:eastAsia="游ゴシック" w:hAnsi="游ゴシック" w:cs="Libian SC Regular" w:hint="eastAsia"/>
          <w:kern w:val="0"/>
          <w:sz w:val="21"/>
          <w:szCs w:val="21"/>
        </w:rPr>
        <w:t>やベンチャ</w:t>
      </w:r>
      <w:r w:rsidRPr="00787A89">
        <w:rPr>
          <w:rFonts w:ascii="游ゴシック" w:eastAsia="游ゴシック" w:hAnsi="游ゴシック" w:cs="Lantinghei TC Heavy" w:hint="eastAsia"/>
          <w:kern w:val="0"/>
          <w:sz w:val="21"/>
          <w:szCs w:val="21"/>
        </w:rPr>
        <w:t>ー</w:t>
      </w:r>
      <w:r w:rsidRPr="00787A89">
        <w:rPr>
          <w:rFonts w:ascii="游ゴシック" w:eastAsia="游ゴシック" w:hAnsi="游ゴシック" w:cs="Libian SC Regular" w:hint="eastAsia"/>
          <w:kern w:val="0"/>
          <w:sz w:val="21"/>
          <w:szCs w:val="21"/>
        </w:rPr>
        <w:t>に</w:t>
      </w:r>
      <w:r w:rsidRPr="00787A89">
        <w:rPr>
          <w:rFonts w:ascii="游ゴシック" w:eastAsia="游ゴシック" w:hAnsi="游ゴシック" w:cs="Lantinghei TC Heavy" w:hint="eastAsia"/>
          <w:kern w:val="0"/>
          <w:sz w:val="21"/>
          <w:szCs w:val="21"/>
        </w:rPr>
        <w:t>関</w:t>
      </w:r>
      <w:r w:rsidRPr="00787A89">
        <w:rPr>
          <w:rFonts w:ascii="游ゴシック" w:eastAsia="游ゴシック" w:hAnsi="游ゴシック" w:cs="Libian SC Regular" w:hint="eastAsia"/>
          <w:kern w:val="0"/>
          <w:sz w:val="21"/>
          <w:szCs w:val="21"/>
        </w:rPr>
        <w:t>わる社会的なプラットフォ</w:t>
      </w:r>
      <w:r w:rsidRPr="00787A89">
        <w:rPr>
          <w:rFonts w:ascii="游ゴシック" w:eastAsia="游ゴシック" w:hAnsi="游ゴシック" w:cs="Lantinghei TC Heavy" w:hint="eastAsia"/>
          <w:kern w:val="0"/>
          <w:sz w:val="21"/>
          <w:szCs w:val="21"/>
        </w:rPr>
        <w:t>ー</w:t>
      </w:r>
      <w:r w:rsidRPr="00787A89">
        <w:rPr>
          <w:rFonts w:ascii="游ゴシック" w:eastAsia="游ゴシック" w:hAnsi="游ゴシック" w:cs="Libian SC Regular" w:hint="eastAsia"/>
          <w:kern w:val="0"/>
          <w:sz w:val="21"/>
          <w:szCs w:val="21"/>
        </w:rPr>
        <w:t>ムとなることを目指しております。</w:t>
      </w:r>
    </w:p>
    <w:p w14:paraId="1BC36C48" w14:textId="77777777" w:rsidR="00345787" w:rsidRDefault="00345787" w:rsidP="00853F32">
      <w:pPr>
        <w:widowControl/>
        <w:spacing w:line="340" w:lineRule="exact"/>
        <w:jc w:val="left"/>
        <w:rPr>
          <w:rFonts w:ascii="游ゴシック" w:eastAsia="游ゴシック" w:hAnsi="游ゴシック" w:hint="eastAsia"/>
          <w:b/>
          <w:bCs/>
          <w:sz w:val="22"/>
          <w:szCs w:val="21"/>
        </w:rPr>
      </w:pPr>
    </w:p>
    <w:p w14:paraId="6436DABB" w14:textId="77777777" w:rsidR="004526D7" w:rsidRDefault="004526D7" w:rsidP="00853F32">
      <w:pPr>
        <w:widowControl/>
        <w:spacing w:line="340" w:lineRule="exact"/>
        <w:jc w:val="left"/>
        <w:rPr>
          <w:rFonts w:ascii="游ゴシック" w:eastAsia="游ゴシック" w:hAnsi="游ゴシック" w:hint="eastAsia"/>
          <w:b/>
          <w:bCs/>
          <w:sz w:val="22"/>
          <w:szCs w:val="21"/>
        </w:rPr>
      </w:pPr>
    </w:p>
    <w:p w14:paraId="2772209C" w14:textId="77777777" w:rsidR="004526D7" w:rsidRDefault="004526D7" w:rsidP="00853F32">
      <w:pPr>
        <w:widowControl/>
        <w:spacing w:line="340" w:lineRule="exact"/>
        <w:jc w:val="left"/>
        <w:rPr>
          <w:rFonts w:ascii="游ゴシック" w:eastAsia="游ゴシック" w:hAnsi="游ゴシック" w:hint="eastAsia"/>
          <w:b/>
          <w:bCs/>
          <w:sz w:val="22"/>
          <w:szCs w:val="21"/>
        </w:rPr>
      </w:pPr>
    </w:p>
    <w:p w14:paraId="6059D0FE" w14:textId="77777777" w:rsidR="004526D7" w:rsidRDefault="004526D7" w:rsidP="00853F32">
      <w:pPr>
        <w:widowControl/>
        <w:spacing w:line="340" w:lineRule="exact"/>
        <w:jc w:val="left"/>
        <w:rPr>
          <w:rFonts w:ascii="游ゴシック" w:eastAsia="游ゴシック" w:hAnsi="游ゴシック" w:hint="eastAsia"/>
          <w:b/>
          <w:bCs/>
          <w:sz w:val="22"/>
          <w:szCs w:val="21"/>
        </w:rPr>
      </w:pPr>
    </w:p>
    <w:p w14:paraId="70B395AF" w14:textId="77777777" w:rsidR="004526D7" w:rsidRDefault="004526D7" w:rsidP="00853F32">
      <w:pPr>
        <w:widowControl/>
        <w:spacing w:line="340" w:lineRule="exact"/>
        <w:jc w:val="left"/>
        <w:rPr>
          <w:rFonts w:ascii="游ゴシック" w:eastAsia="游ゴシック" w:hAnsi="游ゴシック" w:hint="eastAsia"/>
          <w:b/>
          <w:bCs/>
          <w:sz w:val="22"/>
          <w:szCs w:val="21"/>
        </w:rPr>
      </w:pPr>
    </w:p>
    <w:p w14:paraId="34824C9E" w14:textId="77777777" w:rsidR="004526D7" w:rsidRDefault="004526D7" w:rsidP="00853F32">
      <w:pPr>
        <w:widowControl/>
        <w:spacing w:line="340" w:lineRule="exact"/>
        <w:jc w:val="left"/>
        <w:rPr>
          <w:rFonts w:ascii="游ゴシック" w:eastAsia="游ゴシック" w:hAnsi="游ゴシック" w:hint="eastAsia"/>
          <w:b/>
          <w:bCs/>
          <w:sz w:val="22"/>
          <w:szCs w:val="21"/>
        </w:rPr>
      </w:pPr>
    </w:p>
    <w:p w14:paraId="17D7A7AF" w14:textId="06168257" w:rsidR="00345787" w:rsidRPr="00787A89" w:rsidRDefault="00345787" w:rsidP="00B54153">
      <w:pPr>
        <w:widowControl/>
        <w:autoSpaceDE w:val="0"/>
        <w:autoSpaceDN w:val="0"/>
        <w:adjustRightInd w:val="0"/>
        <w:spacing w:line="280" w:lineRule="exact"/>
        <w:jc w:val="left"/>
        <w:rPr>
          <w:rFonts w:ascii="游ゴシック" w:eastAsia="游ゴシック" w:hAnsi="游ゴシック"/>
          <w:b/>
          <w:bCs/>
          <w:sz w:val="21"/>
          <w:szCs w:val="21"/>
        </w:rPr>
      </w:pPr>
      <w:r w:rsidRPr="00B54153">
        <w:rPr>
          <w:rFonts w:ascii="游ゴシック" w:eastAsia="游ゴシック" w:hAnsi="游ゴシック" w:hint="eastAsia"/>
          <w:b/>
          <w:bCs/>
          <w:sz w:val="22"/>
          <w:szCs w:val="21"/>
        </w:rPr>
        <w:t>■</w:t>
      </w:r>
      <w:r w:rsidR="00B54153" w:rsidRPr="00B54153">
        <w:rPr>
          <w:rFonts w:ascii="游ゴシック" w:eastAsia="游ゴシック" w:hAnsi="游ゴシック" w:hint="eastAsia"/>
          <w:b/>
          <w:bCs/>
          <w:sz w:val="21"/>
          <w:szCs w:val="21"/>
        </w:rPr>
        <w:t>University Venture Grand Prix (UVGP)</w:t>
      </w:r>
      <w:r w:rsidR="00B54153">
        <w:rPr>
          <w:rFonts w:ascii="游ゴシック" w:eastAsia="游ゴシック" w:hAnsi="游ゴシック" w:hint="eastAsia"/>
          <w:bCs/>
          <w:sz w:val="21"/>
          <w:szCs w:val="21"/>
        </w:rPr>
        <w:t xml:space="preserve">　　</w:t>
      </w:r>
      <w:hyperlink r:id="rId12" w:history="1">
        <w:r w:rsidR="00B54153" w:rsidRPr="0010163B">
          <w:rPr>
            <w:rStyle w:val="a4"/>
            <w:rFonts w:ascii="游ゴシック" w:eastAsia="游ゴシック" w:hAnsi="游ゴシック"/>
            <w:bCs/>
            <w:sz w:val="21"/>
            <w:szCs w:val="21"/>
          </w:rPr>
          <w:t>https://jeenet.jp/</w:t>
        </w:r>
      </w:hyperlink>
      <w:r w:rsidR="00B54153">
        <w:rPr>
          <w:rFonts w:ascii="游ゴシック" w:eastAsia="游ゴシック" w:hAnsi="游ゴシック" w:hint="eastAsia"/>
          <w:bCs/>
          <w:sz w:val="21"/>
          <w:szCs w:val="21"/>
        </w:rPr>
        <w:t xml:space="preserve">　</w:t>
      </w:r>
    </w:p>
    <w:p w14:paraId="6F45009C" w14:textId="17370C68" w:rsidR="00B54153" w:rsidRPr="00B54153" w:rsidRDefault="00B54153" w:rsidP="0036488C">
      <w:pPr>
        <w:widowControl/>
        <w:spacing w:line="0" w:lineRule="atLeast"/>
        <w:jc w:val="left"/>
        <w:rPr>
          <w:rFonts w:ascii="游ゴシック" w:eastAsia="游ゴシック" w:hAnsi="游ゴシック"/>
          <w:color w:val="000000" w:themeColor="text1"/>
          <w:kern w:val="0"/>
          <w:sz w:val="22"/>
        </w:rPr>
      </w:pPr>
      <w:r w:rsidRPr="00B54153">
        <w:rPr>
          <w:rFonts w:ascii="游ゴシック" w:eastAsia="游ゴシック" w:hAnsi="游ゴシック" w:cs="ＭＳ 明朝"/>
          <w:color w:val="000000" w:themeColor="text1"/>
          <w:spacing w:val="15"/>
          <w:kern w:val="0"/>
          <w:sz w:val="21"/>
          <w:szCs w:val="22"/>
          <w:shd w:val="clear" w:color="auto" w:fill="FFFFFF"/>
        </w:rPr>
        <w:t>大学・大学院起業家教育推進ネットワーク及び経済産業省</w:t>
      </w:r>
      <w:r w:rsidRPr="00B54153">
        <w:rPr>
          <w:rFonts w:ascii="游ゴシック" w:eastAsia="游ゴシック" w:hAnsi="游ゴシック" w:cs="ＭＳ 明朝" w:hint="eastAsia"/>
          <w:color w:val="000000" w:themeColor="text1"/>
          <w:spacing w:val="15"/>
          <w:kern w:val="0"/>
          <w:sz w:val="21"/>
          <w:szCs w:val="22"/>
          <w:shd w:val="clear" w:color="auto" w:fill="FFFFFF"/>
        </w:rPr>
        <w:t>を運営主体とした</w:t>
      </w:r>
      <w:r w:rsidRPr="00B54153">
        <w:rPr>
          <w:rFonts w:ascii="游ゴシック" w:eastAsia="游ゴシック" w:hAnsi="游ゴシック" w:cs="ＭＳ 明朝"/>
          <w:color w:val="000000" w:themeColor="text1"/>
          <w:spacing w:val="15"/>
          <w:kern w:val="0"/>
          <w:sz w:val="21"/>
          <w:szCs w:val="22"/>
          <w:shd w:val="clear" w:color="auto" w:fill="FFFFFF"/>
        </w:rPr>
        <w:t>、起業家教育の効果向上</w:t>
      </w:r>
      <w:r w:rsidRPr="00B54153">
        <w:rPr>
          <w:rFonts w:ascii="游ゴシック" w:eastAsia="游ゴシック" w:hAnsi="游ゴシック" w:cs="ＭＳ 明朝" w:hint="eastAsia"/>
          <w:color w:val="000000" w:themeColor="text1"/>
          <w:spacing w:val="15"/>
          <w:kern w:val="0"/>
          <w:sz w:val="21"/>
          <w:szCs w:val="22"/>
          <w:shd w:val="clear" w:color="auto" w:fill="FFFFFF"/>
        </w:rPr>
        <w:t>を目的とした</w:t>
      </w:r>
      <w:r w:rsidRPr="00B54153">
        <w:rPr>
          <w:rFonts w:ascii="游ゴシック" w:eastAsia="游ゴシック" w:hAnsi="游ゴシック" w:cs="ＭＳ 明朝"/>
          <w:color w:val="000000" w:themeColor="text1"/>
          <w:spacing w:val="15"/>
          <w:kern w:val="0"/>
          <w:sz w:val="21"/>
          <w:szCs w:val="22"/>
          <w:shd w:val="clear" w:color="auto" w:fill="FFFFFF"/>
        </w:rPr>
        <w:t>、起業家教育を実施する大学・大学院の学生・教員を対象にしたビジネスプランコンテスト</w:t>
      </w:r>
      <w:r w:rsidRPr="00B54153">
        <w:rPr>
          <w:rFonts w:ascii="游ゴシック" w:eastAsia="游ゴシック" w:hAnsi="游ゴシック" w:cs="ＭＳ 明朝" w:hint="eastAsia"/>
          <w:color w:val="000000" w:themeColor="text1"/>
          <w:spacing w:val="15"/>
          <w:kern w:val="0"/>
          <w:sz w:val="21"/>
          <w:szCs w:val="22"/>
          <w:shd w:val="clear" w:color="auto" w:fill="FFFFFF"/>
        </w:rPr>
        <w:t>です。</w:t>
      </w:r>
      <w:r>
        <w:rPr>
          <w:rFonts w:ascii="游ゴシック" w:eastAsia="游ゴシック" w:hAnsi="游ゴシック" w:cs="ＭＳ 明朝" w:hint="eastAsia"/>
          <w:color w:val="000000" w:themeColor="text1"/>
          <w:spacing w:val="15"/>
          <w:kern w:val="0"/>
          <w:sz w:val="21"/>
          <w:szCs w:val="22"/>
          <w:shd w:val="clear" w:color="auto" w:fill="FFFFFF"/>
        </w:rPr>
        <w:t>昨年</w:t>
      </w:r>
      <w:r>
        <w:rPr>
          <w:rFonts w:ascii="游ゴシック" w:eastAsia="游ゴシック" w:hAnsi="游ゴシック" w:cs="ＭＳ 明朝"/>
          <w:color w:val="000000" w:themeColor="text1"/>
          <w:spacing w:val="15"/>
          <w:kern w:val="0"/>
          <w:sz w:val="21"/>
          <w:szCs w:val="22"/>
          <w:shd w:val="clear" w:color="auto" w:fill="FFFFFF"/>
        </w:rPr>
        <w:t>2015</w:t>
      </w:r>
      <w:r>
        <w:rPr>
          <w:rFonts w:ascii="游ゴシック" w:eastAsia="游ゴシック" w:hAnsi="游ゴシック" w:cs="ＭＳ 明朝" w:hint="eastAsia"/>
          <w:color w:val="000000" w:themeColor="text1"/>
          <w:spacing w:val="15"/>
          <w:kern w:val="0"/>
          <w:sz w:val="21"/>
          <w:szCs w:val="22"/>
          <w:shd w:val="clear" w:color="auto" w:fill="FFFFFF"/>
        </w:rPr>
        <w:t>年にも開催されており、起業家教育に関わる教職員、学生の交流の機会となっている。</w:t>
      </w:r>
      <w:r>
        <w:rPr>
          <w:rFonts w:ascii="游ゴシック" w:eastAsia="游ゴシック" w:hAnsi="游ゴシック" w:cs="ＭＳ 明朝"/>
          <w:color w:val="000000" w:themeColor="text1"/>
          <w:spacing w:val="15"/>
          <w:kern w:val="0"/>
          <w:sz w:val="21"/>
          <w:szCs w:val="22"/>
          <w:shd w:val="clear" w:color="auto" w:fill="FFFFFF"/>
        </w:rPr>
        <w:t>2016</w:t>
      </w:r>
      <w:r>
        <w:rPr>
          <w:rFonts w:ascii="游ゴシック" w:eastAsia="游ゴシック" w:hAnsi="游ゴシック" w:cs="ＭＳ 明朝" w:hint="eastAsia"/>
          <w:color w:val="000000" w:themeColor="text1"/>
          <w:spacing w:val="15"/>
          <w:kern w:val="0"/>
          <w:sz w:val="21"/>
          <w:szCs w:val="22"/>
          <w:shd w:val="clear" w:color="auto" w:fill="FFFFFF"/>
        </w:rPr>
        <w:t>年も開催予定。</w:t>
      </w:r>
      <w:r w:rsidR="004F33A7">
        <w:rPr>
          <w:rFonts w:ascii="游ゴシック" w:eastAsia="游ゴシック" w:hAnsi="游ゴシック" w:cs="ＭＳ 明朝" w:hint="eastAsia"/>
          <w:color w:val="000000" w:themeColor="text1"/>
          <w:spacing w:val="15"/>
          <w:kern w:val="0"/>
          <w:sz w:val="21"/>
          <w:szCs w:val="22"/>
          <w:shd w:val="clear" w:color="auto" w:fill="FFFFFF"/>
        </w:rPr>
        <w:t>学生等が当該授業を受講することによ</w:t>
      </w:r>
      <w:r w:rsidR="00BB24C6">
        <w:rPr>
          <w:rFonts w:ascii="游ゴシック" w:eastAsia="游ゴシック" w:hAnsi="游ゴシック" w:cs="ＭＳ 明朝" w:hint="eastAsia"/>
          <w:color w:val="000000" w:themeColor="text1"/>
          <w:spacing w:val="15"/>
          <w:kern w:val="0"/>
          <w:sz w:val="21"/>
          <w:szCs w:val="22"/>
          <w:shd w:val="clear" w:color="auto" w:fill="FFFFFF"/>
        </w:rPr>
        <w:t>り</w:t>
      </w:r>
      <w:r w:rsidR="004F33A7">
        <w:rPr>
          <w:rFonts w:ascii="游ゴシック" w:eastAsia="游ゴシック" w:hAnsi="游ゴシック" w:cs="ＭＳ 明朝" w:hint="eastAsia"/>
          <w:color w:val="000000" w:themeColor="text1"/>
          <w:spacing w:val="15"/>
          <w:kern w:val="0"/>
          <w:sz w:val="21"/>
          <w:szCs w:val="22"/>
          <w:shd w:val="clear" w:color="auto" w:fill="FFFFFF"/>
        </w:rPr>
        <w:t>、本ビジネスプランコンテスト</w:t>
      </w:r>
      <w:r w:rsidR="00BB24C6">
        <w:rPr>
          <w:rFonts w:ascii="游ゴシック" w:eastAsia="游ゴシック" w:hAnsi="游ゴシック" w:cs="ＭＳ 明朝" w:hint="eastAsia"/>
          <w:color w:val="000000" w:themeColor="text1"/>
          <w:spacing w:val="15"/>
          <w:kern w:val="0"/>
          <w:sz w:val="21"/>
          <w:szCs w:val="22"/>
          <w:shd w:val="clear" w:color="auto" w:fill="FFFFFF"/>
        </w:rPr>
        <w:t>における</w:t>
      </w:r>
      <w:r w:rsidR="004F33A7">
        <w:rPr>
          <w:rFonts w:ascii="游ゴシック" w:eastAsia="游ゴシック" w:hAnsi="游ゴシック" w:cs="ＭＳ 明朝" w:hint="eastAsia"/>
          <w:color w:val="000000" w:themeColor="text1"/>
          <w:spacing w:val="15"/>
          <w:kern w:val="0"/>
          <w:sz w:val="21"/>
          <w:szCs w:val="22"/>
          <w:shd w:val="clear" w:color="auto" w:fill="FFFFFF"/>
        </w:rPr>
        <w:t>応募プラン</w:t>
      </w:r>
      <w:r w:rsidR="00BB24C6">
        <w:rPr>
          <w:rFonts w:ascii="游ゴシック" w:eastAsia="游ゴシック" w:hAnsi="游ゴシック" w:cs="ＭＳ 明朝" w:hint="eastAsia"/>
          <w:color w:val="000000" w:themeColor="text1"/>
          <w:spacing w:val="15"/>
          <w:kern w:val="0"/>
          <w:sz w:val="21"/>
          <w:szCs w:val="22"/>
          <w:shd w:val="clear" w:color="auto" w:fill="FFFFFF"/>
        </w:rPr>
        <w:t>の更なる質の向上を</w:t>
      </w:r>
      <w:r w:rsidR="004F33A7">
        <w:rPr>
          <w:rFonts w:ascii="游ゴシック" w:eastAsia="游ゴシック" w:hAnsi="游ゴシック" w:cs="ＭＳ 明朝" w:hint="eastAsia"/>
          <w:color w:val="000000" w:themeColor="text1"/>
          <w:spacing w:val="15"/>
          <w:kern w:val="0"/>
          <w:sz w:val="21"/>
          <w:szCs w:val="22"/>
          <w:shd w:val="clear" w:color="auto" w:fill="FFFFFF"/>
        </w:rPr>
        <w:t>図る。</w:t>
      </w:r>
    </w:p>
    <w:p w14:paraId="560A979F" w14:textId="77777777" w:rsidR="00B54153" w:rsidRPr="004F33A7" w:rsidRDefault="00B54153" w:rsidP="00853F32">
      <w:pPr>
        <w:widowControl/>
        <w:spacing w:line="340" w:lineRule="exact"/>
        <w:jc w:val="left"/>
        <w:rPr>
          <w:rFonts w:ascii="游ゴシック" w:eastAsia="游ゴシック" w:hAnsi="游ゴシック" w:hint="eastAsia"/>
          <w:b/>
          <w:bCs/>
          <w:sz w:val="22"/>
          <w:szCs w:val="21"/>
        </w:rPr>
      </w:pPr>
    </w:p>
    <w:p w14:paraId="2892F655" w14:textId="4C258275" w:rsidR="00B54153" w:rsidRPr="00787A89" w:rsidRDefault="00787A89" w:rsidP="00787A89">
      <w:pPr>
        <w:widowControl/>
        <w:spacing w:line="340" w:lineRule="exact"/>
        <w:jc w:val="left"/>
        <w:rPr>
          <w:rFonts w:ascii="游ゴシック" w:eastAsia="游ゴシック" w:hAnsi="游ゴシック"/>
          <w:sz w:val="22"/>
          <w:szCs w:val="21"/>
        </w:rPr>
      </w:pPr>
      <w:r w:rsidRPr="00787A89">
        <w:rPr>
          <w:rFonts w:ascii="游ゴシック" w:eastAsia="游ゴシック" w:hAnsi="游ゴシック" w:hint="eastAsia"/>
          <w:b/>
          <w:bCs/>
          <w:sz w:val="22"/>
          <w:szCs w:val="21"/>
        </w:rPr>
        <w:t>■「</w:t>
      </w:r>
      <w:proofErr w:type="spellStart"/>
      <w:r w:rsidRPr="00787A89">
        <w:rPr>
          <w:rFonts w:ascii="游ゴシック" w:eastAsia="游ゴシック" w:hAnsi="游ゴシック" w:hint="eastAsia"/>
          <w:b/>
          <w:bCs/>
          <w:sz w:val="22"/>
          <w:szCs w:val="21"/>
        </w:rPr>
        <w:t>Schoo</w:t>
      </w:r>
      <w:proofErr w:type="spellEnd"/>
      <w:r w:rsidRPr="00787A89">
        <w:rPr>
          <w:rFonts w:ascii="游ゴシック" w:eastAsia="游ゴシック" w:hAnsi="游ゴシック" w:hint="eastAsia"/>
          <w:b/>
          <w:bCs/>
          <w:sz w:val="22"/>
          <w:szCs w:val="21"/>
        </w:rPr>
        <w:t xml:space="preserve">」とは　</w:t>
      </w:r>
      <w:r w:rsidRPr="00787A89">
        <w:rPr>
          <w:rFonts w:ascii="游ゴシック" w:eastAsia="游ゴシック" w:hAnsi="游ゴシック"/>
          <w:b/>
          <w:bCs/>
          <w:sz w:val="22"/>
          <w:szCs w:val="21"/>
        </w:rPr>
        <w:t xml:space="preserve">  </w:t>
      </w:r>
      <w:r w:rsidR="009201AF">
        <w:fldChar w:fldCharType="begin"/>
      </w:r>
      <w:r w:rsidR="009201AF">
        <w:instrText xml:space="preserve"> HYPERLINK "http://schoo.jp/" \t "_blank" </w:instrText>
      </w:r>
      <w:r w:rsidR="009201AF">
        <w:fldChar w:fldCharType="separate"/>
      </w:r>
      <w:r w:rsidR="00B54153" w:rsidRPr="00787A89">
        <w:rPr>
          <w:rFonts w:ascii="游ゴシック" w:eastAsia="游ゴシック" w:hAnsi="游ゴシック"/>
          <w:sz w:val="22"/>
          <w:szCs w:val="21"/>
        </w:rPr>
        <w:t>https://schoo.jp/</w:t>
      </w:r>
      <w:r w:rsidR="009201AF">
        <w:rPr>
          <w:rFonts w:ascii="游ゴシック" w:eastAsia="游ゴシック" w:hAnsi="游ゴシック"/>
          <w:sz w:val="22"/>
          <w:szCs w:val="21"/>
        </w:rPr>
        <w:fldChar w:fldCharType="end"/>
      </w:r>
    </w:p>
    <w:p w14:paraId="7EDFFB65" w14:textId="55C2FCE7" w:rsidR="009572FD" w:rsidRPr="00787A89" w:rsidRDefault="00787A89" w:rsidP="00787A89">
      <w:pPr>
        <w:widowControl/>
        <w:spacing w:line="340" w:lineRule="exact"/>
        <w:jc w:val="left"/>
        <w:rPr>
          <w:rFonts w:ascii="游ゴシック" w:eastAsia="游ゴシック" w:hAnsi="游ゴシック"/>
          <w:bCs/>
          <w:sz w:val="21"/>
          <w:szCs w:val="21"/>
        </w:rPr>
      </w:pPr>
      <w:r w:rsidRPr="00787A89">
        <w:rPr>
          <w:rFonts w:ascii="游ゴシック" w:eastAsia="游ゴシック" w:hAnsi="游ゴシック" w:cs="ヒラギノ角ゴ ProN W3" w:hint="eastAsia"/>
          <w:color w:val="000000" w:themeColor="text1"/>
          <w:kern w:val="0"/>
          <w:sz w:val="21"/>
          <w:szCs w:val="21"/>
        </w:rPr>
        <w:t>株式会社Schooが2012年から運営している、Web業界で働くためのオンライン動画学習サービス。プログラミングやWebデザインといったIT領域や、マーケティングやビジネス英語等、仕事に活きるさまざまな知識やスキルが身につくコンテンツを提供。ほぼ毎日生放送で授業を配信しており、受講生同士</w:t>
      </w:r>
      <w:r w:rsidRPr="00787A89">
        <w:rPr>
          <w:rFonts w:ascii="游ゴシック" w:eastAsia="游ゴシック" w:hAnsi="游ゴシック" w:cs="ヒラギノ角ゴ ProN W3" w:hint="eastAsia"/>
          <w:color w:val="000000" w:themeColor="text1"/>
          <w:kern w:val="0"/>
          <w:sz w:val="21"/>
          <w:szCs w:val="21"/>
        </w:rPr>
        <w:lastRenderedPageBreak/>
        <w:t>や先生とのコミュニケーションを通じて、双方向での学習体験ができます。これまでに公開した2,800本以上の授業は録画授業として公開。録画授業見放題の「プレミアムプラン（980円／月、iOS及びAndroidアプリ1,080円／月）といった有料プランや、プロの個別サポートで確かなスキル習得を目指す「マスタープラン（</w:t>
      </w:r>
      <w:r w:rsidRPr="00787A89">
        <w:rPr>
          <w:rFonts w:ascii="游ゴシック" w:eastAsia="游ゴシック" w:hAnsi="游ゴシック" w:cs="ヒラギノ角ゴ ProN W3"/>
          <w:color w:val="000000" w:themeColor="text1"/>
          <w:kern w:val="0"/>
          <w:sz w:val="21"/>
          <w:szCs w:val="21"/>
        </w:rPr>
        <w:t>78,000</w:t>
      </w:r>
      <w:r w:rsidRPr="00787A89">
        <w:rPr>
          <w:rFonts w:ascii="游ゴシック" w:eastAsia="游ゴシック" w:hAnsi="游ゴシック" w:cs="ヒラギノ角ゴ ProN W3" w:hint="eastAsia"/>
          <w:color w:val="000000" w:themeColor="text1"/>
          <w:kern w:val="0"/>
          <w:sz w:val="21"/>
          <w:szCs w:val="21"/>
        </w:rPr>
        <w:t>円〜）を提供。また法人向けプレミアムサービスとして「ビジネスプラン」、「マスタープラン</w:t>
      </w:r>
      <w:r w:rsidRPr="00787A89">
        <w:rPr>
          <w:rFonts w:ascii="游ゴシック" w:eastAsia="游ゴシック" w:hAnsi="游ゴシック" w:cs="ヒラギノ角ゴ ProN W3"/>
          <w:color w:val="000000" w:themeColor="text1"/>
          <w:kern w:val="0"/>
          <w:sz w:val="21"/>
          <w:szCs w:val="21"/>
        </w:rPr>
        <w:t>for Business」</w:t>
      </w:r>
      <w:r w:rsidRPr="00787A89">
        <w:rPr>
          <w:rFonts w:ascii="游ゴシック" w:eastAsia="游ゴシック" w:hAnsi="游ゴシック" w:cs="ヒラギノ角ゴ ProN W3" w:hint="eastAsia"/>
          <w:color w:val="000000" w:themeColor="text1"/>
          <w:kern w:val="0"/>
          <w:sz w:val="21"/>
          <w:szCs w:val="21"/>
        </w:rPr>
        <w:t>を提供しています。現在の会員数は約24万人（2016年</w:t>
      </w:r>
      <w:r w:rsidRPr="00787A89">
        <w:rPr>
          <w:rFonts w:ascii="游ゴシック" w:eastAsia="游ゴシック" w:hAnsi="游ゴシック" w:cs="ヒラギノ角ゴ ProN W3"/>
          <w:color w:val="000000" w:themeColor="text1"/>
          <w:kern w:val="0"/>
          <w:sz w:val="21"/>
          <w:szCs w:val="21"/>
        </w:rPr>
        <w:t>9</w:t>
      </w:r>
      <w:r w:rsidRPr="00787A89">
        <w:rPr>
          <w:rFonts w:ascii="游ゴシック" w:eastAsia="游ゴシック" w:hAnsi="游ゴシック" w:cs="ヒラギノ角ゴ ProN W3" w:hint="eastAsia"/>
          <w:color w:val="000000" w:themeColor="text1"/>
          <w:kern w:val="0"/>
          <w:sz w:val="21"/>
          <w:szCs w:val="21"/>
        </w:rPr>
        <w:t>月末時点）。</w:t>
      </w:r>
    </w:p>
    <w:p w14:paraId="71BC5111" w14:textId="77777777" w:rsidR="009572FD" w:rsidRPr="00787A89" w:rsidRDefault="009572FD" w:rsidP="009572FD">
      <w:pPr>
        <w:widowControl/>
        <w:spacing w:line="340" w:lineRule="exact"/>
        <w:jc w:val="left"/>
        <w:rPr>
          <w:rFonts w:ascii="游ゴシック" w:eastAsia="游ゴシック" w:hAnsi="游ゴシック"/>
          <w:bCs/>
          <w:sz w:val="21"/>
          <w:szCs w:val="21"/>
        </w:rPr>
      </w:pPr>
    </w:p>
    <w:p w14:paraId="7950481E" w14:textId="2C07E4A5" w:rsidR="008D2EA1" w:rsidRPr="00787A89" w:rsidRDefault="009572FD" w:rsidP="009273CF">
      <w:pPr>
        <w:widowControl/>
        <w:adjustRightInd w:val="0"/>
        <w:snapToGrid w:val="0"/>
        <w:spacing w:after="100" w:afterAutospacing="1"/>
        <w:jc w:val="left"/>
        <w:rPr>
          <w:rFonts w:ascii="游ゴシック" w:eastAsia="游ゴシック" w:hAnsi="游ゴシック"/>
          <w:kern w:val="0"/>
          <w:sz w:val="21"/>
          <w:szCs w:val="21"/>
        </w:rPr>
      </w:pPr>
      <w:r w:rsidRPr="00787A89">
        <w:rPr>
          <w:rFonts w:ascii="游ゴシック" w:eastAsia="游ゴシック" w:hAnsi="游ゴシック"/>
          <w:noProof/>
          <w:sz w:val="21"/>
          <w:szCs w:val="21"/>
        </w:rPr>
        <mc:AlternateContent>
          <mc:Choice Requires="wps">
            <w:drawing>
              <wp:anchor distT="0" distB="0" distL="114300" distR="114300" simplePos="0" relativeHeight="251660288" behindDoc="0" locked="0" layoutInCell="1" allowOverlap="1" wp14:anchorId="7A38FC92" wp14:editId="09A29DF1">
                <wp:simplePos x="0" y="0"/>
                <wp:positionH relativeFrom="margin">
                  <wp:posOffset>533400</wp:posOffset>
                </wp:positionH>
                <wp:positionV relativeFrom="paragraph">
                  <wp:posOffset>101600</wp:posOffset>
                </wp:positionV>
                <wp:extent cx="5324475" cy="828675"/>
                <wp:effectExtent l="0" t="0" r="34925" b="34925"/>
                <wp:wrapNone/>
                <wp:docPr id="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28675"/>
                        </a:xfrm>
                        <a:prstGeom prst="rect">
                          <a:avLst/>
                        </a:prstGeom>
                        <a:solidFill>
                          <a:srgbClr val="FFFFFF"/>
                        </a:solidFill>
                        <a:ln w="6350" cmpd="dbl">
                          <a:solidFill>
                            <a:srgbClr val="000000"/>
                          </a:solidFill>
                          <a:miter lim="800000"/>
                          <a:headEnd/>
                          <a:tailEnd/>
                        </a:ln>
                      </wps:spPr>
                      <wps:txbx>
                        <w:txbxContent>
                          <w:p w14:paraId="64473F7B" w14:textId="77777777" w:rsidR="00515F0B" w:rsidRPr="004D7B50" w:rsidRDefault="00515F0B" w:rsidP="004D7B50">
                            <w:pPr>
                              <w:spacing w:line="360" w:lineRule="exact"/>
                              <w:jc w:val="center"/>
                              <w:rPr>
                                <w:rFonts w:ascii="メイリオ" w:eastAsia="メイリオ" w:hAnsi="メイリオ"/>
                                <w:b/>
                                <w:sz w:val="22"/>
                                <w:szCs w:val="22"/>
                              </w:rPr>
                            </w:pPr>
                            <w:r w:rsidRPr="004D7B50">
                              <w:rPr>
                                <w:rFonts w:ascii="メイリオ" w:eastAsia="メイリオ" w:hAnsi="メイリオ" w:hint="eastAsia"/>
                                <w:b/>
                                <w:sz w:val="22"/>
                                <w:szCs w:val="22"/>
                              </w:rPr>
                              <w:t>＜本件に関する報道機関からのお問い合わせ先＞</w:t>
                            </w:r>
                          </w:p>
                          <w:p w14:paraId="1C5B44DA" w14:textId="122AC447" w:rsidR="00515F0B" w:rsidRDefault="00CA5F15" w:rsidP="004D7B50">
                            <w:pPr>
                              <w:spacing w:line="360" w:lineRule="exact"/>
                              <w:jc w:val="center"/>
                              <w:rPr>
                                <w:rFonts w:ascii="メイリオ" w:eastAsia="メイリオ" w:hAnsi="メイリオ"/>
                                <w:sz w:val="22"/>
                                <w:szCs w:val="22"/>
                              </w:rPr>
                            </w:pPr>
                            <w:r>
                              <w:rPr>
                                <w:rFonts w:ascii="メイリオ" w:eastAsia="メイリオ" w:hAnsi="メイリオ" w:hint="eastAsia"/>
                                <w:sz w:val="22"/>
                                <w:szCs w:val="22"/>
                              </w:rPr>
                              <w:t>株式会社スクー　広報担当：中西</w:t>
                            </w:r>
                          </w:p>
                          <w:p w14:paraId="746D19A3" w14:textId="77777777" w:rsidR="00515F0B" w:rsidRPr="004D7B50" w:rsidRDefault="00515F0B" w:rsidP="004D7B50">
                            <w:pPr>
                              <w:spacing w:line="360" w:lineRule="exact"/>
                              <w:jc w:val="center"/>
                              <w:rPr>
                                <w:rFonts w:ascii="メイリオ" w:eastAsia="メイリオ" w:hAnsi="メイリオ"/>
                                <w:sz w:val="22"/>
                                <w:szCs w:val="22"/>
                              </w:rPr>
                            </w:pPr>
                            <w:r>
                              <w:rPr>
                                <w:rFonts w:ascii="メイリオ" w:eastAsia="メイリオ" w:hAnsi="メイリオ"/>
                                <w:sz w:val="22"/>
                                <w:szCs w:val="22"/>
                              </w:rPr>
                              <w:t>TEL</w:t>
                            </w:r>
                            <w:r>
                              <w:rPr>
                                <w:rFonts w:ascii="メイリオ" w:eastAsia="メイリオ" w:hAnsi="メイリオ" w:hint="eastAsia"/>
                                <w:sz w:val="22"/>
                                <w:szCs w:val="22"/>
                              </w:rPr>
                              <w:t>：</w:t>
                            </w:r>
                            <w:r>
                              <w:rPr>
                                <w:rFonts w:ascii="メイリオ" w:eastAsia="メイリオ" w:hAnsi="メイリオ"/>
                                <w:sz w:val="22"/>
                                <w:szCs w:val="22"/>
                              </w:rPr>
                              <w:t>03-6455-1680</w:t>
                            </w:r>
                            <w:r>
                              <w:rPr>
                                <w:rFonts w:ascii="メイリオ" w:eastAsia="メイリオ" w:hAnsi="メイリオ" w:hint="eastAsia"/>
                                <w:sz w:val="22"/>
                                <w:szCs w:val="22"/>
                              </w:rPr>
                              <w:t xml:space="preserve">　</w:t>
                            </w:r>
                            <w:r>
                              <w:rPr>
                                <w:rFonts w:ascii="メイリオ" w:eastAsia="メイリオ" w:hAnsi="メイリオ"/>
                                <w:sz w:val="22"/>
                                <w:szCs w:val="22"/>
                              </w:rPr>
                              <w:t>E-mail</w:t>
                            </w:r>
                            <w:r>
                              <w:rPr>
                                <w:rFonts w:ascii="メイリオ" w:eastAsia="メイリオ" w:hAnsi="メイリオ" w:hint="eastAsia"/>
                                <w:sz w:val="22"/>
                                <w:szCs w:val="22"/>
                              </w:rPr>
                              <w:t>：</w:t>
                            </w:r>
                            <w:r>
                              <w:rPr>
                                <w:rFonts w:ascii="メイリオ" w:eastAsia="メイリオ" w:hAnsi="メイリオ"/>
                                <w:sz w:val="22"/>
                                <w:szCs w:val="22"/>
                              </w:rPr>
                              <w:t>info@schoo.jp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38FC92" id="_x30c6__x30ad__x30b9__x30c8__x0020__x30dc__x30c3__x30af__x30b9__x0020_14" o:spid="_x0000_s1029" type="#_x0000_t202" style="position:absolute;margin-left:42pt;margin-top:8pt;width:419.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" strokeweight=".5pt">
                <v:stroke linestyle="thinThin"/>
                <v:textbox>
                  <w:txbxContent>
                    <w:p w14:paraId="64473F7B" w14:textId="77777777" w:rsidR="00515F0B" w:rsidRPr="004D7B50" w:rsidRDefault="00515F0B" w:rsidP="004D7B50">
                      <w:pPr>
                        <w:spacing w:line="360" w:lineRule="exact"/>
                        <w:jc w:val="center"/>
                        <w:rPr>
                          <w:rFonts w:ascii="メイリオ" w:eastAsia="メイリオ" w:hAnsi="メイリオ"/>
                          <w:b/>
                          <w:sz w:val="22"/>
                          <w:szCs w:val="22"/>
                        </w:rPr>
                      </w:pPr>
                      <w:r w:rsidRPr="004D7B50">
                        <w:rPr>
                          <w:rFonts w:ascii="メイリオ" w:eastAsia="メイリオ" w:hAnsi="メイリオ" w:hint="eastAsia"/>
                          <w:b/>
                          <w:sz w:val="22"/>
                          <w:szCs w:val="22"/>
                        </w:rPr>
                        <w:t>＜</w:t>
                      </w:r>
                      <w:r w:rsidRPr="004D7B50">
                        <w:rPr>
                          <w:rFonts w:ascii="メイリオ" w:eastAsia="メイリオ" w:hAnsi="メイリオ" w:hint="eastAsia"/>
                          <w:b/>
                          <w:sz w:val="22"/>
                          <w:szCs w:val="22"/>
                        </w:rPr>
                        <w:t>本件に関する報道機関からのお問い合わせ先＞</w:t>
                      </w:r>
                    </w:p>
                    <w:p w14:paraId="1C5B44DA" w14:textId="122AC447" w:rsidR="00515F0B" w:rsidRDefault="00CA5F15" w:rsidP="004D7B50">
                      <w:pPr>
                        <w:spacing w:line="360" w:lineRule="exact"/>
                        <w:jc w:val="center"/>
                        <w:rPr>
                          <w:rFonts w:ascii="メイリオ" w:eastAsia="メイリオ" w:hAnsi="メイリオ"/>
                          <w:sz w:val="22"/>
                          <w:szCs w:val="22"/>
                        </w:rPr>
                      </w:pPr>
                      <w:r>
                        <w:rPr>
                          <w:rFonts w:ascii="メイリオ" w:eastAsia="メイリオ" w:hAnsi="メイリオ" w:hint="eastAsia"/>
                          <w:sz w:val="22"/>
                          <w:szCs w:val="22"/>
                        </w:rPr>
                        <w:t>株式会社スクー　広報担当：中西</w:t>
                      </w:r>
                    </w:p>
                    <w:p w14:paraId="746D19A3" w14:textId="77777777" w:rsidR="00515F0B" w:rsidRPr="004D7B50" w:rsidRDefault="00515F0B" w:rsidP="004D7B50">
                      <w:pPr>
                        <w:spacing w:line="360" w:lineRule="exact"/>
                        <w:jc w:val="center"/>
                        <w:rPr>
                          <w:rFonts w:ascii="メイリオ" w:eastAsia="メイリオ" w:hAnsi="メイリオ"/>
                          <w:sz w:val="22"/>
                          <w:szCs w:val="22"/>
                        </w:rPr>
                      </w:pPr>
                      <w:r>
                        <w:rPr>
                          <w:rFonts w:ascii="メイリオ" w:eastAsia="メイリオ" w:hAnsi="メイリオ"/>
                          <w:sz w:val="22"/>
                          <w:szCs w:val="22"/>
                        </w:rPr>
                        <w:t>TEL</w:t>
                      </w:r>
                      <w:r>
                        <w:rPr>
                          <w:rFonts w:ascii="メイリオ" w:eastAsia="メイリオ" w:hAnsi="メイリオ" w:hint="eastAsia"/>
                          <w:sz w:val="22"/>
                          <w:szCs w:val="22"/>
                        </w:rPr>
                        <w:t>：</w:t>
                      </w:r>
                      <w:r>
                        <w:rPr>
                          <w:rFonts w:ascii="メイリオ" w:eastAsia="メイリオ" w:hAnsi="メイリオ"/>
                          <w:sz w:val="22"/>
                          <w:szCs w:val="22"/>
                        </w:rPr>
                        <w:t>03-6455-1680</w:t>
                      </w:r>
                      <w:r>
                        <w:rPr>
                          <w:rFonts w:ascii="メイリオ" w:eastAsia="メイリオ" w:hAnsi="メイリオ" w:hint="eastAsia"/>
                          <w:sz w:val="22"/>
                          <w:szCs w:val="22"/>
                        </w:rPr>
                        <w:t xml:space="preserve">　</w:t>
                      </w:r>
                      <w:r>
                        <w:rPr>
                          <w:rFonts w:ascii="メイリオ" w:eastAsia="メイリオ" w:hAnsi="メイリオ"/>
                          <w:sz w:val="22"/>
                          <w:szCs w:val="22"/>
                        </w:rPr>
                        <w:t>E-mail</w:t>
                      </w:r>
                      <w:r>
                        <w:rPr>
                          <w:rFonts w:ascii="メイリオ" w:eastAsia="メイリオ" w:hAnsi="メイリオ" w:hint="eastAsia"/>
                          <w:sz w:val="22"/>
                          <w:szCs w:val="22"/>
                        </w:rPr>
                        <w:t>：</w:t>
                      </w:r>
                      <w:r>
                        <w:rPr>
                          <w:rFonts w:ascii="メイリオ" w:eastAsia="メイリオ" w:hAnsi="メイリオ"/>
                          <w:sz w:val="22"/>
                          <w:szCs w:val="22"/>
                        </w:rPr>
                        <w:t>info@schoo.jp</w:t>
                      </w:r>
                    </w:p>
                  </w:txbxContent>
                </v:textbox>
                <w10:wrap anchorx="margin"/>
              </v:shape>
            </w:pict>
          </mc:Fallback>
        </mc:AlternateContent>
      </w:r>
    </w:p>
    <w:sectPr w:rsidR="008D2EA1" w:rsidRPr="00787A89" w:rsidSect="0094490A">
      <w:headerReference w:type="default" r:id="rId13"/>
      <w:pgSz w:w="11900" w:h="16840"/>
      <w:pgMar w:top="1418" w:right="1134" w:bottom="1134" w:left="1134" w:header="1077" w:footer="907" w:gutter="0"/>
      <w:cols w:space="425"/>
      <w:docGrid w:type="lines"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小川 由紀" w:date="2016-10-18T11:04:00Z" w:initials="小川">
    <w:p w14:paraId="173BBE69" w14:textId="4A5AB7CF" w:rsidR="00E049B4" w:rsidRDefault="00E049B4">
      <w:pPr>
        <w:pStyle w:val="af"/>
      </w:pPr>
      <w:r>
        <w:rPr>
          <w:rStyle w:val="ae"/>
        </w:rPr>
        <w:annotationRef/>
      </w:r>
      <w:r>
        <w:rPr>
          <w:rFonts w:hint="eastAsia"/>
        </w:rPr>
        <w:t>に、又はとが入るかと思います。</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584A" w14:textId="77777777" w:rsidR="0099638E" w:rsidRDefault="0099638E">
      <w:r>
        <w:separator/>
      </w:r>
    </w:p>
  </w:endnote>
  <w:endnote w:type="continuationSeparator" w:id="0">
    <w:p w14:paraId="32E9AB82" w14:textId="77777777" w:rsidR="0099638E" w:rsidRDefault="0099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游ゴシック">
    <w:altName w:val="ＭＳ 明朝"/>
    <w:charset w:val="80"/>
    <w:family w:val="auto"/>
    <w:pitch w:val="variable"/>
    <w:sig w:usb0="E00002FF" w:usb1="2AC7FDFF" w:usb2="00000016" w:usb3="00000000" w:csb0="0002009F" w:csb1="00000000"/>
  </w:font>
  <w:font w:name="YuGothic Medium">
    <w:panose1 w:val="020B0500000000000000"/>
    <w:charset w:val="4E"/>
    <w:family w:val="auto"/>
    <w:pitch w:val="variable"/>
    <w:sig w:usb0="000002D7" w:usb1="2AC71C11" w:usb2="00000012" w:usb3="00000000" w:csb0="00020000" w:csb1="00000000"/>
  </w:font>
  <w:font w:name="STIXGeneral-Regular">
    <w:panose1 w:val="00000000000000000000"/>
    <w:charset w:val="00"/>
    <w:family w:val="auto"/>
    <w:pitch w:val="variable"/>
    <w:sig w:usb0="A00002FF" w:usb1="4203FDFF" w:usb2="02000020" w:usb3="00000000" w:csb0="800001FF" w:csb1="00000000"/>
  </w:font>
  <w:font w:name="ヒラギノ角ゴ Pro W3">
    <w:panose1 w:val="020B0300000000000000"/>
    <w:charset w:val="4E"/>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Libian SC Regular">
    <w:panose1 w:val="02010800040101010101"/>
    <w:charset w:val="00"/>
    <w:family w:val="auto"/>
    <w:pitch w:val="variable"/>
    <w:sig w:usb0="00000003" w:usb1="080F0000" w:usb2="00000000" w:usb3="00000000" w:csb0="00040001" w:csb1="00000000"/>
  </w:font>
  <w:font w:name="Lantinghei SC Extralight">
    <w:panose1 w:val="02000000000000000000"/>
    <w:charset w:val="00"/>
    <w:family w:val="auto"/>
    <w:pitch w:val="variable"/>
    <w:sig w:usb0="00000003" w:usb1="0800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159B" w14:textId="77777777" w:rsidR="0099638E" w:rsidRDefault="0099638E">
      <w:r>
        <w:separator/>
      </w:r>
    </w:p>
  </w:footnote>
  <w:footnote w:type="continuationSeparator" w:id="0">
    <w:p w14:paraId="609C0303" w14:textId="77777777" w:rsidR="0099638E" w:rsidRDefault="00996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E0" w14:textId="05627105" w:rsidR="00515F0B" w:rsidRDefault="00CA5F15">
    <w:pPr>
      <w:pStyle w:val="a8"/>
    </w:pPr>
    <w:r>
      <w:rPr>
        <w:noProof/>
      </w:rPr>
      <w:drawing>
        <wp:anchor distT="0" distB="0" distL="114300" distR="114300" simplePos="0" relativeHeight="251664384" behindDoc="0" locked="0" layoutInCell="1" allowOverlap="1" wp14:anchorId="0B187621" wp14:editId="2C968CF5">
          <wp:simplePos x="0" y="0"/>
          <wp:positionH relativeFrom="column">
            <wp:posOffset>3940810</wp:posOffset>
          </wp:positionH>
          <wp:positionV relativeFrom="paragraph">
            <wp:posOffset>-436880</wp:posOffset>
          </wp:positionV>
          <wp:extent cx="2135505" cy="38481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_logo.jpg"/>
                  <pic:cNvPicPr/>
                </pic:nvPicPr>
                <pic:blipFill>
                  <a:blip r:embed="rId1">
                    <a:extLst>
                      <a:ext uri="{28A0092B-C50C-407E-A947-70E740481C1C}">
                        <a14:useLocalDpi xmlns:a14="http://schemas.microsoft.com/office/drawing/2010/main" val="0"/>
                      </a:ext>
                    </a:extLst>
                  </a:blip>
                  <a:stretch>
                    <a:fillRect/>
                  </a:stretch>
                </pic:blipFill>
                <pic:spPr>
                  <a:xfrm>
                    <a:off x="0" y="0"/>
                    <a:ext cx="2135505" cy="38481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71F"/>
    <w:multiLevelType w:val="hybridMultilevel"/>
    <w:tmpl w:val="D7567F62"/>
    <w:lvl w:ilvl="0" w:tplc="35D20BF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E04CEF"/>
    <w:multiLevelType w:val="hybridMultilevel"/>
    <w:tmpl w:val="6EA420C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EFE5644"/>
    <w:multiLevelType w:val="multilevel"/>
    <w:tmpl w:val="6B0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15C08"/>
    <w:multiLevelType w:val="hybridMultilevel"/>
    <w:tmpl w:val="E902895A"/>
    <w:lvl w:ilvl="0" w:tplc="F25AEAF8">
      <w:numFmt w:val="bullet"/>
      <w:suff w:val="space"/>
      <w:lvlText w:val="※"/>
      <w:lvlJc w:val="left"/>
      <w:pPr>
        <w:ind w:left="220" w:hanging="22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C3A1F96"/>
    <w:multiLevelType w:val="multilevel"/>
    <w:tmpl w:val="DC3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151BA"/>
    <w:multiLevelType w:val="hybridMultilevel"/>
    <w:tmpl w:val="57BC39A2"/>
    <w:lvl w:ilvl="0" w:tplc="D8827DCC">
      <w:numFmt w:val="bullet"/>
      <w:lvlText w:val="■"/>
      <w:lvlJc w:val="left"/>
      <w:pPr>
        <w:ind w:left="360" w:hanging="360"/>
      </w:pPr>
      <w:rPr>
        <w:rFonts w:ascii="メイリオ" w:eastAsia="メイリオ" w:hAnsi="メイリオ" w:hint="eastAsia"/>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17B2A6E"/>
    <w:multiLevelType w:val="hybridMultilevel"/>
    <w:tmpl w:val="16960078"/>
    <w:lvl w:ilvl="0" w:tplc="022EF11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3D026E9"/>
    <w:multiLevelType w:val="hybridMultilevel"/>
    <w:tmpl w:val="783E51E2"/>
    <w:lvl w:ilvl="0" w:tplc="8136611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5FD03E4"/>
    <w:multiLevelType w:val="hybridMultilevel"/>
    <w:tmpl w:val="BF12CB8C"/>
    <w:lvl w:ilvl="0" w:tplc="3E9663B0">
      <w:numFmt w:val="bullet"/>
      <w:lvlText w:val="▼"/>
      <w:lvlJc w:val="left"/>
      <w:pPr>
        <w:ind w:left="360" w:hanging="360"/>
      </w:pPr>
      <w:rPr>
        <w:rFonts w:ascii="メイリオ" w:eastAsia="メイリオ" w:hAnsi="メイリオ"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72734B1"/>
    <w:multiLevelType w:val="hybridMultilevel"/>
    <w:tmpl w:val="649AC5EA"/>
    <w:lvl w:ilvl="0" w:tplc="7E7CF0EE">
      <w:start w:val="10"/>
      <w:numFmt w:val="bullet"/>
      <w:suff w:val="space"/>
      <w:lvlText w:val="※"/>
      <w:lvlJc w:val="left"/>
      <w:pPr>
        <w:ind w:left="200" w:hanging="20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78F4380"/>
    <w:multiLevelType w:val="hybridMultilevel"/>
    <w:tmpl w:val="297CEDEC"/>
    <w:lvl w:ilvl="0" w:tplc="9314F252">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AC75471"/>
    <w:multiLevelType w:val="hybridMultilevel"/>
    <w:tmpl w:val="BB4AA89C"/>
    <w:lvl w:ilvl="0" w:tplc="DE88962C">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CEE5124"/>
    <w:multiLevelType w:val="hybridMultilevel"/>
    <w:tmpl w:val="083E7290"/>
    <w:lvl w:ilvl="0" w:tplc="C88428FE">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2ED625D"/>
    <w:multiLevelType w:val="hybridMultilevel"/>
    <w:tmpl w:val="0EAC61DC"/>
    <w:lvl w:ilvl="0" w:tplc="76482CB8">
      <w:start w:val="1"/>
      <w:numFmt w:val="bullet"/>
      <w:suff w:val="space"/>
      <w:lvlText w:val="■"/>
      <w:lvlJc w:val="left"/>
      <w:pPr>
        <w:ind w:left="320" w:hanging="320"/>
      </w:pPr>
      <w:rPr>
        <w:rFonts w:ascii="メイリオ" w:eastAsia="メイリオ" w:hAnsi="メイリオ" w:hint="eastAsia"/>
        <w:b/>
        <w:u w:val="singl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36D54C85"/>
    <w:multiLevelType w:val="multilevel"/>
    <w:tmpl w:val="963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3D6E9E"/>
    <w:multiLevelType w:val="hybridMultilevel"/>
    <w:tmpl w:val="DA987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177579"/>
    <w:multiLevelType w:val="hybridMultilevel"/>
    <w:tmpl w:val="81726356"/>
    <w:lvl w:ilvl="0" w:tplc="7416012E">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139474E"/>
    <w:multiLevelType w:val="hybridMultilevel"/>
    <w:tmpl w:val="84124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1A862E6"/>
    <w:multiLevelType w:val="multilevel"/>
    <w:tmpl w:val="A2B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652A80"/>
    <w:multiLevelType w:val="multilevel"/>
    <w:tmpl w:val="65A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C724A"/>
    <w:multiLevelType w:val="hybridMultilevel"/>
    <w:tmpl w:val="8514D8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044EC6"/>
    <w:multiLevelType w:val="hybridMultilevel"/>
    <w:tmpl w:val="8F6A6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5107EE"/>
    <w:multiLevelType w:val="multilevel"/>
    <w:tmpl w:val="CF4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4"/>
  </w:num>
  <w:num w:numId="4">
    <w:abstractNumId w:val="19"/>
  </w:num>
  <w:num w:numId="5">
    <w:abstractNumId w:val="1"/>
  </w:num>
  <w:num w:numId="6">
    <w:abstractNumId w:val="13"/>
  </w:num>
  <w:num w:numId="7">
    <w:abstractNumId w:val="10"/>
  </w:num>
  <w:num w:numId="8">
    <w:abstractNumId w:val="14"/>
  </w:num>
  <w:num w:numId="9">
    <w:abstractNumId w:val="5"/>
  </w:num>
  <w:num w:numId="10">
    <w:abstractNumId w:val="3"/>
  </w:num>
  <w:num w:numId="11">
    <w:abstractNumId w:val="9"/>
  </w:num>
  <w:num w:numId="12">
    <w:abstractNumId w:val="18"/>
  </w:num>
  <w:num w:numId="13">
    <w:abstractNumId w:val="17"/>
  </w:num>
  <w:num w:numId="14">
    <w:abstractNumId w:val="21"/>
  </w:num>
  <w:num w:numId="15">
    <w:abstractNumId w:val="15"/>
  </w:num>
  <w:num w:numId="16">
    <w:abstractNumId w:val="20"/>
  </w:num>
  <w:num w:numId="17">
    <w:abstractNumId w:val="7"/>
  </w:num>
  <w:num w:numId="18">
    <w:abstractNumId w:val="8"/>
  </w:num>
  <w:num w:numId="19">
    <w:abstractNumId w:val="11"/>
  </w:num>
  <w:num w:numId="20">
    <w:abstractNumId w:val="12"/>
  </w:num>
  <w:num w:numId="21">
    <w:abstractNumId w:val="6"/>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markup="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1B"/>
    <w:rsid w:val="000019C0"/>
    <w:rsid w:val="00001B45"/>
    <w:rsid w:val="000069BF"/>
    <w:rsid w:val="00012364"/>
    <w:rsid w:val="0001293C"/>
    <w:rsid w:val="00015F5B"/>
    <w:rsid w:val="00015FA6"/>
    <w:rsid w:val="00025CA6"/>
    <w:rsid w:val="00032732"/>
    <w:rsid w:val="000330FD"/>
    <w:rsid w:val="000338D1"/>
    <w:rsid w:val="000353DE"/>
    <w:rsid w:val="00037A03"/>
    <w:rsid w:val="00043C90"/>
    <w:rsid w:val="00043D3E"/>
    <w:rsid w:val="00044CE4"/>
    <w:rsid w:val="00046CD5"/>
    <w:rsid w:val="000526B5"/>
    <w:rsid w:val="00053AD6"/>
    <w:rsid w:val="00061537"/>
    <w:rsid w:val="00062FF7"/>
    <w:rsid w:val="00072BD1"/>
    <w:rsid w:val="0007569A"/>
    <w:rsid w:val="00080ADE"/>
    <w:rsid w:val="0008687D"/>
    <w:rsid w:val="0009158A"/>
    <w:rsid w:val="00092C16"/>
    <w:rsid w:val="000977D9"/>
    <w:rsid w:val="000A169D"/>
    <w:rsid w:val="000B0C1B"/>
    <w:rsid w:val="000B35B5"/>
    <w:rsid w:val="000B3A99"/>
    <w:rsid w:val="000B3D37"/>
    <w:rsid w:val="000C1A28"/>
    <w:rsid w:val="000C202F"/>
    <w:rsid w:val="000C2B8D"/>
    <w:rsid w:val="000C6C22"/>
    <w:rsid w:val="000C7946"/>
    <w:rsid w:val="000D277E"/>
    <w:rsid w:val="000D32C5"/>
    <w:rsid w:val="000D3774"/>
    <w:rsid w:val="000D6082"/>
    <w:rsid w:val="000D7836"/>
    <w:rsid w:val="000E0C3F"/>
    <w:rsid w:val="000E2B04"/>
    <w:rsid w:val="000E75C0"/>
    <w:rsid w:val="000F33E6"/>
    <w:rsid w:val="000F4F0D"/>
    <w:rsid w:val="000F5C9B"/>
    <w:rsid w:val="001018F3"/>
    <w:rsid w:val="00103DC6"/>
    <w:rsid w:val="00107F05"/>
    <w:rsid w:val="0011127A"/>
    <w:rsid w:val="001309B9"/>
    <w:rsid w:val="00135165"/>
    <w:rsid w:val="00147A11"/>
    <w:rsid w:val="00151FEF"/>
    <w:rsid w:val="0015494A"/>
    <w:rsid w:val="001553C6"/>
    <w:rsid w:val="00155D94"/>
    <w:rsid w:val="00165062"/>
    <w:rsid w:val="0016623B"/>
    <w:rsid w:val="00166EF5"/>
    <w:rsid w:val="00175CCE"/>
    <w:rsid w:val="0017724D"/>
    <w:rsid w:val="00180A15"/>
    <w:rsid w:val="00181014"/>
    <w:rsid w:val="00181E14"/>
    <w:rsid w:val="001927C9"/>
    <w:rsid w:val="001A23D0"/>
    <w:rsid w:val="001A4356"/>
    <w:rsid w:val="001B325B"/>
    <w:rsid w:val="001B4332"/>
    <w:rsid w:val="001B4929"/>
    <w:rsid w:val="001C264C"/>
    <w:rsid w:val="001C6A8A"/>
    <w:rsid w:val="001C78A2"/>
    <w:rsid w:val="001D42A6"/>
    <w:rsid w:val="001D5BDC"/>
    <w:rsid w:val="001E3D16"/>
    <w:rsid w:val="001E4509"/>
    <w:rsid w:val="001E5F1D"/>
    <w:rsid w:val="001F28EA"/>
    <w:rsid w:val="001F2D0D"/>
    <w:rsid w:val="001F381B"/>
    <w:rsid w:val="001F554F"/>
    <w:rsid w:val="001F6F3D"/>
    <w:rsid w:val="00200BAA"/>
    <w:rsid w:val="0021007A"/>
    <w:rsid w:val="00213F7E"/>
    <w:rsid w:val="0021580B"/>
    <w:rsid w:val="002162E2"/>
    <w:rsid w:val="00222DC8"/>
    <w:rsid w:val="00230261"/>
    <w:rsid w:val="002521FD"/>
    <w:rsid w:val="00252DE3"/>
    <w:rsid w:val="00255642"/>
    <w:rsid w:val="0025647F"/>
    <w:rsid w:val="002641C0"/>
    <w:rsid w:val="00272049"/>
    <w:rsid w:val="00273832"/>
    <w:rsid w:val="0027441E"/>
    <w:rsid w:val="00287330"/>
    <w:rsid w:val="00287F92"/>
    <w:rsid w:val="00291A3F"/>
    <w:rsid w:val="00293CCC"/>
    <w:rsid w:val="002946F9"/>
    <w:rsid w:val="00296759"/>
    <w:rsid w:val="002968F3"/>
    <w:rsid w:val="002A0824"/>
    <w:rsid w:val="002A5E4D"/>
    <w:rsid w:val="002A654E"/>
    <w:rsid w:val="002A6C6F"/>
    <w:rsid w:val="002B4868"/>
    <w:rsid w:val="002B5260"/>
    <w:rsid w:val="002B7F11"/>
    <w:rsid w:val="002C1410"/>
    <w:rsid w:val="002C5B9B"/>
    <w:rsid w:val="002D01D7"/>
    <w:rsid w:val="002D1586"/>
    <w:rsid w:val="002D3752"/>
    <w:rsid w:val="002D7427"/>
    <w:rsid w:val="002D76E7"/>
    <w:rsid w:val="002E0D57"/>
    <w:rsid w:val="002E4022"/>
    <w:rsid w:val="002E5A0E"/>
    <w:rsid w:val="002F31A4"/>
    <w:rsid w:val="002F32F6"/>
    <w:rsid w:val="002F5F84"/>
    <w:rsid w:val="002F6BF4"/>
    <w:rsid w:val="003051DA"/>
    <w:rsid w:val="003118C0"/>
    <w:rsid w:val="00316830"/>
    <w:rsid w:val="00327515"/>
    <w:rsid w:val="00331DDC"/>
    <w:rsid w:val="0033315B"/>
    <w:rsid w:val="003337A5"/>
    <w:rsid w:val="00336809"/>
    <w:rsid w:val="00336FA7"/>
    <w:rsid w:val="00337964"/>
    <w:rsid w:val="00341B57"/>
    <w:rsid w:val="00345787"/>
    <w:rsid w:val="00357BB0"/>
    <w:rsid w:val="0036488C"/>
    <w:rsid w:val="00366881"/>
    <w:rsid w:val="003700D9"/>
    <w:rsid w:val="00385763"/>
    <w:rsid w:val="00390CD4"/>
    <w:rsid w:val="003937E3"/>
    <w:rsid w:val="00393A90"/>
    <w:rsid w:val="0039641E"/>
    <w:rsid w:val="003A1BA9"/>
    <w:rsid w:val="003A5BF7"/>
    <w:rsid w:val="003B583D"/>
    <w:rsid w:val="003C26B1"/>
    <w:rsid w:val="003C4921"/>
    <w:rsid w:val="003D045E"/>
    <w:rsid w:val="003D2057"/>
    <w:rsid w:val="003D2505"/>
    <w:rsid w:val="003D5030"/>
    <w:rsid w:val="003E0262"/>
    <w:rsid w:val="003E0837"/>
    <w:rsid w:val="003E404A"/>
    <w:rsid w:val="003E744C"/>
    <w:rsid w:val="003E7B5E"/>
    <w:rsid w:val="003F0D70"/>
    <w:rsid w:val="003F1325"/>
    <w:rsid w:val="003F586D"/>
    <w:rsid w:val="003F5BFE"/>
    <w:rsid w:val="003F7950"/>
    <w:rsid w:val="003F7D7C"/>
    <w:rsid w:val="004006C0"/>
    <w:rsid w:val="004013E2"/>
    <w:rsid w:val="004020F1"/>
    <w:rsid w:val="00402536"/>
    <w:rsid w:val="00403102"/>
    <w:rsid w:val="00403EAC"/>
    <w:rsid w:val="00406443"/>
    <w:rsid w:val="00410AD9"/>
    <w:rsid w:val="00412E3F"/>
    <w:rsid w:val="004150B3"/>
    <w:rsid w:val="00415C13"/>
    <w:rsid w:val="0041650F"/>
    <w:rsid w:val="004169A8"/>
    <w:rsid w:val="00417A33"/>
    <w:rsid w:val="00423992"/>
    <w:rsid w:val="00424E28"/>
    <w:rsid w:val="004262B8"/>
    <w:rsid w:val="00426B77"/>
    <w:rsid w:val="00427DD2"/>
    <w:rsid w:val="004344F5"/>
    <w:rsid w:val="00435135"/>
    <w:rsid w:val="00435D09"/>
    <w:rsid w:val="00436CB8"/>
    <w:rsid w:val="004375E8"/>
    <w:rsid w:val="00441CA9"/>
    <w:rsid w:val="00443CFD"/>
    <w:rsid w:val="00446974"/>
    <w:rsid w:val="004470FB"/>
    <w:rsid w:val="004526D7"/>
    <w:rsid w:val="004550D8"/>
    <w:rsid w:val="00455296"/>
    <w:rsid w:val="00455B90"/>
    <w:rsid w:val="00457198"/>
    <w:rsid w:val="0047290E"/>
    <w:rsid w:val="00472A02"/>
    <w:rsid w:val="00472FBD"/>
    <w:rsid w:val="0048281F"/>
    <w:rsid w:val="00484F33"/>
    <w:rsid w:val="004924C4"/>
    <w:rsid w:val="0049684B"/>
    <w:rsid w:val="00497374"/>
    <w:rsid w:val="004A076D"/>
    <w:rsid w:val="004A4EA6"/>
    <w:rsid w:val="004A6D6C"/>
    <w:rsid w:val="004B1D15"/>
    <w:rsid w:val="004C35A4"/>
    <w:rsid w:val="004C4539"/>
    <w:rsid w:val="004C6D87"/>
    <w:rsid w:val="004D0DF7"/>
    <w:rsid w:val="004D21F7"/>
    <w:rsid w:val="004D26AA"/>
    <w:rsid w:val="004D3CC5"/>
    <w:rsid w:val="004D7B50"/>
    <w:rsid w:val="004E35A9"/>
    <w:rsid w:val="004F33A7"/>
    <w:rsid w:val="00503CC3"/>
    <w:rsid w:val="00504910"/>
    <w:rsid w:val="005104DB"/>
    <w:rsid w:val="00515F0B"/>
    <w:rsid w:val="00522E80"/>
    <w:rsid w:val="005331E7"/>
    <w:rsid w:val="00543E2F"/>
    <w:rsid w:val="005448C3"/>
    <w:rsid w:val="00544C38"/>
    <w:rsid w:val="00547ECF"/>
    <w:rsid w:val="005522D2"/>
    <w:rsid w:val="00556FAE"/>
    <w:rsid w:val="00560089"/>
    <w:rsid w:val="0056053D"/>
    <w:rsid w:val="005620BC"/>
    <w:rsid w:val="0056321F"/>
    <w:rsid w:val="00564CD0"/>
    <w:rsid w:val="005669F0"/>
    <w:rsid w:val="00574DD1"/>
    <w:rsid w:val="0057533D"/>
    <w:rsid w:val="00576EEB"/>
    <w:rsid w:val="00583F4D"/>
    <w:rsid w:val="00584B73"/>
    <w:rsid w:val="005863B7"/>
    <w:rsid w:val="00587227"/>
    <w:rsid w:val="00590581"/>
    <w:rsid w:val="00590AD6"/>
    <w:rsid w:val="0059372F"/>
    <w:rsid w:val="005938A4"/>
    <w:rsid w:val="005B0740"/>
    <w:rsid w:val="005B1DCA"/>
    <w:rsid w:val="005B1DDE"/>
    <w:rsid w:val="005B4053"/>
    <w:rsid w:val="005D3243"/>
    <w:rsid w:val="005D3B22"/>
    <w:rsid w:val="005D40DB"/>
    <w:rsid w:val="005D7D6A"/>
    <w:rsid w:val="005D7FED"/>
    <w:rsid w:val="005E4B9F"/>
    <w:rsid w:val="005E4DCE"/>
    <w:rsid w:val="005E5756"/>
    <w:rsid w:val="005F37F1"/>
    <w:rsid w:val="005F69B7"/>
    <w:rsid w:val="006025A8"/>
    <w:rsid w:val="00607560"/>
    <w:rsid w:val="00610095"/>
    <w:rsid w:val="006103D7"/>
    <w:rsid w:val="00616118"/>
    <w:rsid w:val="00616FC7"/>
    <w:rsid w:val="006215B6"/>
    <w:rsid w:val="00621E07"/>
    <w:rsid w:val="0062476F"/>
    <w:rsid w:val="006247F8"/>
    <w:rsid w:val="006300D8"/>
    <w:rsid w:val="00630994"/>
    <w:rsid w:val="00630F5A"/>
    <w:rsid w:val="00633ED9"/>
    <w:rsid w:val="0063574E"/>
    <w:rsid w:val="00641402"/>
    <w:rsid w:val="00642D16"/>
    <w:rsid w:val="00644874"/>
    <w:rsid w:val="00645FDE"/>
    <w:rsid w:val="00647E73"/>
    <w:rsid w:val="00650485"/>
    <w:rsid w:val="00652170"/>
    <w:rsid w:val="0065315E"/>
    <w:rsid w:val="00662942"/>
    <w:rsid w:val="006745FA"/>
    <w:rsid w:val="00680409"/>
    <w:rsid w:val="00684A04"/>
    <w:rsid w:val="00685096"/>
    <w:rsid w:val="00686ECB"/>
    <w:rsid w:val="0069068C"/>
    <w:rsid w:val="00696E55"/>
    <w:rsid w:val="00697612"/>
    <w:rsid w:val="006A2CB3"/>
    <w:rsid w:val="006A7744"/>
    <w:rsid w:val="006B3945"/>
    <w:rsid w:val="006B7176"/>
    <w:rsid w:val="006C20E6"/>
    <w:rsid w:val="006C2429"/>
    <w:rsid w:val="006C24C4"/>
    <w:rsid w:val="006C2AA7"/>
    <w:rsid w:val="006C3D17"/>
    <w:rsid w:val="006C743B"/>
    <w:rsid w:val="006D0748"/>
    <w:rsid w:val="006D0B83"/>
    <w:rsid w:val="006D362F"/>
    <w:rsid w:val="006D699F"/>
    <w:rsid w:val="006E36AE"/>
    <w:rsid w:val="006E6C25"/>
    <w:rsid w:val="006F679A"/>
    <w:rsid w:val="006F744B"/>
    <w:rsid w:val="00704A8E"/>
    <w:rsid w:val="00704F80"/>
    <w:rsid w:val="00704FD9"/>
    <w:rsid w:val="00711F5B"/>
    <w:rsid w:val="00713554"/>
    <w:rsid w:val="0071517D"/>
    <w:rsid w:val="007162CD"/>
    <w:rsid w:val="0071633F"/>
    <w:rsid w:val="0072515A"/>
    <w:rsid w:val="00726098"/>
    <w:rsid w:val="00727E1B"/>
    <w:rsid w:val="00737897"/>
    <w:rsid w:val="007419AB"/>
    <w:rsid w:val="00745E15"/>
    <w:rsid w:val="0074764C"/>
    <w:rsid w:val="00757809"/>
    <w:rsid w:val="00762070"/>
    <w:rsid w:val="007652A0"/>
    <w:rsid w:val="0076577E"/>
    <w:rsid w:val="00765E23"/>
    <w:rsid w:val="00767EDE"/>
    <w:rsid w:val="00774F5A"/>
    <w:rsid w:val="00780B2F"/>
    <w:rsid w:val="007861A2"/>
    <w:rsid w:val="00786D03"/>
    <w:rsid w:val="00787A89"/>
    <w:rsid w:val="00787F0C"/>
    <w:rsid w:val="00793068"/>
    <w:rsid w:val="00793C03"/>
    <w:rsid w:val="007A1D98"/>
    <w:rsid w:val="007A3991"/>
    <w:rsid w:val="007A7B08"/>
    <w:rsid w:val="007B0313"/>
    <w:rsid w:val="007B183A"/>
    <w:rsid w:val="007C135E"/>
    <w:rsid w:val="007C2765"/>
    <w:rsid w:val="007C36F3"/>
    <w:rsid w:val="007D06E7"/>
    <w:rsid w:val="007D0E89"/>
    <w:rsid w:val="007D4A91"/>
    <w:rsid w:val="007D7551"/>
    <w:rsid w:val="007E56E5"/>
    <w:rsid w:val="007E669B"/>
    <w:rsid w:val="007F0A9E"/>
    <w:rsid w:val="007F4789"/>
    <w:rsid w:val="008050F2"/>
    <w:rsid w:val="00813B91"/>
    <w:rsid w:val="00822E17"/>
    <w:rsid w:val="00826C5A"/>
    <w:rsid w:val="00830431"/>
    <w:rsid w:val="00832DD4"/>
    <w:rsid w:val="0083393F"/>
    <w:rsid w:val="00837AD3"/>
    <w:rsid w:val="00840563"/>
    <w:rsid w:val="00845FF7"/>
    <w:rsid w:val="00846967"/>
    <w:rsid w:val="00851DA9"/>
    <w:rsid w:val="00852F72"/>
    <w:rsid w:val="00853F32"/>
    <w:rsid w:val="00857D48"/>
    <w:rsid w:val="0086270E"/>
    <w:rsid w:val="0086317C"/>
    <w:rsid w:val="0086422F"/>
    <w:rsid w:val="008723A1"/>
    <w:rsid w:val="00875FC5"/>
    <w:rsid w:val="00880537"/>
    <w:rsid w:val="00882DD7"/>
    <w:rsid w:val="00883141"/>
    <w:rsid w:val="00891A83"/>
    <w:rsid w:val="008923BD"/>
    <w:rsid w:val="008960CF"/>
    <w:rsid w:val="00897C93"/>
    <w:rsid w:val="008A375C"/>
    <w:rsid w:val="008A5C6C"/>
    <w:rsid w:val="008A5E95"/>
    <w:rsid w:val="008B04C3"/>
    <w:rsid w:val="008B19EC"/>
    <w:rsid w:val="008B1E1E"/>
    <w:rsid w:val="008B5127"/>
    <w:rsid w:val="008C0795"/>
    <w:rsid w:val="008C1052"/>
    <w:rsid w:val="008C2CB2"/>
    <w:rsid w:val="008C35CA"/>
    <w:rsid w:val="008C5E8D"/>
    <w:rsid w:val="008C6B57"/>
    <w:rsid w:val="008C6BA1"/>
    <w:rsid w:val="008D0CB2"/>
    <w:rsid w:val="008D0DA7"/>
    <w:rsid w:val="008D2EA1"/>
    <w:rsid w:val="008D368B"/>
    <w:rsid w:val="008D5820"/>
    <w:rsid w:val="008E0773"/>
    <w:rsid w:val="008E2DF6"/>
    <w:rsid w:val="008E30A4"/>
    <w:rsid w:val="008E39AD"/>
    <w:rsid w:val="008E4A27"/>
    <w:rsid w:val="008E6406"/>
    <w:rsid w:val="008E7AA4"/>
    <w:rsid w:val="008E7CDE"/>
    <w:rsid w:val="008F0761"/>
    <w:rsid w:val="0090088A"/>
    <w:rsid w:val="009012C7"/>
    <w:rsid w:val="00906952"/>
    <w:rsid w:val="00907FA7"/>
    <w:rsid w:val="00917B2B"/>
    <w:rsid w:val="009201AF"/>
    <w:rsid w:val="00920AE9"/>
    <w:rsid w:val="00924980"/>
    <w:rsid w:val="0092537E"/>
    <w:rsid w:val="009273CF"/>
    <w:rsid w:val="00930920"/>
    <w:rsid w:val="009310F7"/>
    <w:rsid w:val="009402DC"/>
    <w:rsid w:val="00941CBD"/>
    <w:rsid w:val="0094490A"/>
    <w:rsid w:val="00950268"/>
    <w:rsid w:val="00951BD1"/>
    <w:rsid w:val="0095464A"/>
    <w:rsid w:val="00955C3A"/>
    <w:rsid w:val="009572FD"/>
    <w:rsid w:val="00960D20"/>
    <w:rsid w:val="009679ED"/>
    <w:rsid w:val="00974276"/>
    <w:rsid w:val="00974831"/>
    <w:rsid w:val="009812F2"/>
    <w:rsid w:val="00982424"/>
    <w:rsid w:val="00982A29"/>
    <w:rsid w:val="00984C6D"/>
    <w:rsid w:val="009913E3"/>
    <w:rsid w:val="00991F97"/>
    <w:rsid w:val="00992B25"/>
    <w:rsid w:val="00993290"/>
    <w:rsid w:val="0099638E"/>
    <w:rsid w:val="00997A60"/>
    <w:rsid w:val="009A079D"/>
    <w:rsid w:val="009A27F5"/>
    <w:rsid w:val="009A5026"/>
    <w:rsid w:val="009A53FF"/>
    <w:rsid w:val="009B13EF"/>
    <w:rsid w:val="009B4778"/>
    <w:rsid w:val="009B5560"/>
    <w:rsid w:val="009B6E7D"/>
    <w:rsid w:val="009B79F1"/>
    <w:rsid w:val="009C15BC"/>
    <w:rsid w:val="009C1F3D"/>
    <w:rsid w:val="009C5765"/>
    <w:rsid w:val="009D2B4C"/>
    <w:rsid w:val="009D32F0"/>
    <w:rsid w:val="009E4318"/>
    <w:rsid w:val="009E574A"/>
    <w:rsid w:val="009E71DE"/>
    <w:rsid w:val="009F5569"/>
    <w:rsid w:val="00A0033C"/>
    <w:rsid w:val="00A00DFD"/>
    <w:rsid w:val="00A03773"/>
    <w:rsid w:val="00A109B6"/>
    <w:rsid w:val="00A263CE"/>
    <w:rsid w:val="00A31D5D"/>
    <w:rsid w:val="00A36255"/>
    <w:rsid w:val="00A3695E"/>
    <w:rsid w:val="00A37710"/>
    <w:rsid w:val="00A46A8F"/>
    <w:rsid w:val="00A6046C"/>
    <w:rsid w:val="00A66D83"/>
    <w:rsid w:val="00A66F48"/>
    <w:rsid w:val="00A70F57"/>
    <w:rsid w:val="00A71903"/>
    <w:rsid w:val="00A754BC"/>
    <w:rsid w:val="00A7570B"/>
    <w:rsid w:val="00A76F41"/>
    <w:rsid w:val="00A80E62"/>
    <w:rsid w:val="00A824AC"/>
    <w:rsid w:val="00A8268D"/>
    <w:rsid w:val="00A86101"/>
    <w:rsid w:val="00A96274"/>
    <w:rsid w:val="00AA3E73"/>
    <w:rsid w:val="00AA53BE"/>
    <w:rsid w:val="00AA5E70"/>
    <w:rsid w:val="00AB0FCA"/>
    <w:rsid w:val="00AB44A1"/>
    <w:rsid w:val="00AB5DCA"/>
    <w:rsid w:val="00AB696A"/>
    <w:rsid w:val="00AC0764"/>
    <w:rsid w:val="00AC30EE"/>
    <w:rsid w:val="00AC5C9A"/>
    <w:rsid w:val="00AD022F"/>
    <w:rsid w:val="00AD19C9"/>
    <w:rsid w:val="00AD5D8A"/>
    <w:rsid w:val="00AD7357"/>
    <w:rsid w:val="00AF76B5"/>
    <w:rsid w:val="00B00043"/>
    <w:rsid w:val="00B01225"/>
    <w:rsid w:val="00B02219"/>
    <w:rsid w:val="00B05C7C"/>
    <w:rsid w:val="00B0615D"/>
    <w:rsid w:val="00B11136"/>
    <w:rsid w:val="00B1177B"/>
    <w:rsid w:val="00B1270C"/>
    <w:rsid w:val="00B12A3F"/>
    <w:rsid w:val="00B13FDC"/>
    <w:rsid w:val="00B22FAE"/>
    <w:rsid w:val="00B23DC6"/>
    <w:rsid w:val="00B270F1"/>
    <w:rsid w:val="00B31C55"/>
    <w:rsid w:val="00B3237B"/>
    <w:rsid w:val="00B34386"/>
    <w:rsid w:val="00B435F2"/>
    <w:rsid w:val="00B43BEA"/>
    <w:rsid w:val="00B45428"/>
    <w:rsid w:val="00B46F04"/>
    <w:rsid w:val="00B54153"/>
    <w:rsid w:val="00B606C5"/>
    <w:rsid w:val="00B6151E"/>
    <w:rsid w:val="00B61DDF"/>
    <w:rsid w:val="00B66C36"/>
    <w:rsid w:val="00B67517"/>
    <w:rsid w:val="00B70D1B"/>
    <w:rsid w:val="00B72BFC"/>
    <w:rsid w:val="00B76732"/>
    <w:rsid w:val="00B81AF7"/>
    <w:rsid w:val="00B8236D"/>
    <w:rsid w:val="00B8582A"/>
    <w:rsid w:val="00B861AD"/>
    <w:rsid w:val="00B87A6E"/>
    <w:rsid w:val="00B94E9B"/>
    <w:rsid w:val="00B95A65"/>
    <w:rsid w:val="00BA12C0"/>
    <w:rsid w:val="00BA1DCA"/>
    <w:rsid w:val="00BA62AD"/>
    <w:rsid w:val="00BB22D2"/>
    <w:rsid w:val="00BB24C6"/>
    <w:rsid w:val="00BB6A9E"/>
    <w:rsid w:val="00BB72B9"/>
    <w:rsid w:val="00BC0554"/>
    <w:rsid w:val="00BC20F8"/>
    <w:rsid w:val="00BC34FD"/>
    <w:rsid w:val="00BD2F0E"/>
    <w:rsid w:val="00BD3CB7"/>
    <w:rsid w:val="00BE08D9"/>
    <w:rsid w:val="00BE171A"/>
    <w:rsid w:val="00BE295A"/>
    <w:rsid w:val="00BF2C73"/>
    <w:rsid w:val="00BF3E47"/>
    <w:rsid w:val="00BF46B8"/>
    <w:rsid w:val="00BF6692"/>
    <w:rsid w:val="00C02776"/>
    <w:rsid w:val="00C02BD7"/>
    <w:rsid w:val="00C02D45"/>
    <w:rsid w:val="00C030F3"/>
    <w:rsid w:val="00C0318C"/>
    <w:rsid w:val="00C07928"/>
    <w:rsid w:val="00C07B09"/>
    <w:rsid w:val="00C07DFB"/>
    <w:rsid w:val="00C15D4D"/>
    <w:rsid w:val="00C21C1E"/>
    <w:rsid w:val="00C22B7E"/>
    <w:rsid w:val="00C3177E"/>
    <w:rsid w:val="00C40F49"/>
    <w:rsid w:val="00C41B79"/>
    <w:rsid w:val="00C46076"/>
    <w:rsid w:val="00C46521"/>
    <w:rsid w:val="00C56829"/>
    <w:rsid w:val="00C60659"/>
    <w:rsid w:val="00C60F2E"/>
    <w:rsid w:val="00C611C1"/>
    <w:rsid w:val="00C64725"/>
    <w:rsid w:val="00C6481D"/>
    <w:rsid w:val="00C66401"/>
    <w:rsid w:val="00C66B4E"/>
    <w:rsid w:val="00C67423"/>
    <w:rsid w:val="00C67E67"/>
    <w:rsid w:val="00C70325"/>
    <w:rsid w:val="00C73F63"/>
    <w:rsid w:val="00C7597A"/>
    <w:rsid w:val="00C80044"/>
    <w:rsid w:val="00C81862"/>
    <w:rsid w:val="00C902C5"/>
    <w:rsid w:val="00C940A3"/>
    <w:rsid w:val="00C94234"/>
    <w:rsid w:val="00C95162"/>
    <w:rsid w:val="00C961D0"/>
    <w:rsid w:val="00CA1FDD"/>
    <w:rsid w:val="00CA5F15"/>
    <w:rsid w:val="00CB1B0F"/>
    <w:rsid w:val="00CC43C8"/>
    <w:rsid w:val="00CC43D8"/>
    <w:rsid w:val="00CD1CE4"/>
    <w:rsid w:val="00CD4D48"/>
    <w:rsid w:val="00CD7825"/>
    <w:rsid w:val="00CE0440"/>
    <w:rsid w:val="00CE18E1"/>
    <w:rsid w:val="00CE51CF"/>
    <w:rsid w:val="00CE706D"/>
    <w:rsid w:val="00D0091B"/>
    <w:rsid w:val="00D01312"/>
    <w:rsid w:val="00D01E12"/>
    <w:rsid w:val="00D0301E"/>
    <w:rsid w:val="00D05394"/>
    <w:rsid w:val="00D0722F"/>
    <w:rsid w:val="00D07386"/>
    <w:rsid w:val="00D10C4F"/>
    <w:rsid w:val="00D1380B"/>
    <w:rsid w:val="00D13A77"/>
    <w:rsid w:val="00D14C4D"/>
    <w:rsid w:val="00D16A24"/>
    <w:rsid w:val="00D20B2A"/>
    <w:rsid w:val="00D20D8B"/>
    <w:rsid w:val="00D26AF9"/>
    <w:rsid w:val="00D30C1D"/>
    <w:rsid w:val="00D31A35"/>
    <w:rsid w:val="00D37161"/>
    <w:rsid w:val="00D434D6"/>
    <w:rsid w:val="00D45314"/>
    <w:rsid w:val="00D459ED"/>
    <w:rsid w:val="00D5088F"/>
    <w:rsid w:val="00D55C7C"/>
    <w:rsid w:val="00D56EB5"/>
    <w:rsid w:val="00D61702"/>
    <w:rsid w:val="00D715C0"/>
    <w:rsid w:val="00D72E57"/>
    <w:rsid w:val="00D75587"/>
    <w:rsid w:val="00D76658"/>
    <w:rsid w:val="00D83F6E"/>
    <w:rsid w:val="00D84224"/>
    <w:rsid w:val="00D84375"/>
    <w:rsid w:val="00D86F8C"/>
    <w:rsid w:val="00D87396"/>
    <w:rsid w:val="00D90BBF"/>
    <w:rsid w:val="00D93D63"/>
    <w:rsid w:val="00D96133"/>
    <w:rsid w:val="00DA0DC5"/>
    <w:rsid w:val="00DA593E"/>
    <w:rsid w:val="00DA5B51"/>
    <w:rsid w:val="00DA77F2"/>
    <w:rsid w:val="00DA79BF"/>
    <w:rsid w:val="00DB4C20"/>
    <w:rsid w:val="00DB67F4"/>
    <w:rsid w:val="00DB78F1"/>
    <w:rsid w:val="00DC473B"/>
    <w:rsid w:val="00DC5CFB"/>
    <w:rsid w:val="00DC6840"/>
    <w:rsid w:val="00DC6B85"/>
    <w:rsid w:val="00DD03F0"/>
    <w:rsid w:val="00DD0B68"/>
    <w:rsid w:val="00DD3AC3"/>
    <w:rsid w:val="00DD6552"/>
    <w:rsid w:val="00DE21CD"/>
    <w:rsid w:val="00DE26CF"/>
    <w:rsid w:val="00DF10FA"/>
    <w:rsid w:val="00E04896"/>
    <w:rsid w:val="00E049B4"/>
    <w:rsid w:val="00E166CD"/>
    <w:rsid w:val="00E2477E"/>
    <w:rsid w:val="00E272CC"/>
    <w:rsid w:val="00E31C30"/>
    <w:rsid w:val="00E34B4B"/>
    <w:rsid w:val="00E35B6F"/>
    <w:rsid w:val="00E41B62"/>
    <w:rsid w:val="00E446C0"/>
    <w:rsid w:val="00E563FE"/>
    <w:rsid w:val="00E56D59"/>
    <w:rsid w:val="00E57403"/>
    <w:rsid w:val="00E62D60"/>
    <w:rsid w:val="00E666F9"/>
    <w:rsid w:val="00E668B6"/>
    <w:rsid w:val="00E66B96"/>
    <w:rsid w:val="00E7154F"/>
    <w:rsid w:val="00E71B27"/>
    <w:rsid w:val="00E80274"/>
    <w:rsid w:val="00E81C5D"/>
    <w:rsid w:val="00E854FC"/>
    <w:rsid w:val="00E87AA6"/>
    <w:rsid w:val="00E91634"/>
    <w:rsid w:val="00E9514B"/>
    <w:rsid w:val="00EA2018"/>
    <w:rsid w:val="00EA29D8"/>
    <w:rsid w:val="00EB0F20"/>
    <w:rsid w:val="00EB2158"/>
    <w:rsid w:val="00EB634F"/>
    <w:rsid w:val="00EC04AE"/>
    <w:rsid w:val="00EC0A64"/>
    <w:rsid w:val="00EC2807"/>
    <w:rsid w:val="00EC3135"/>
    <w:rsid w:val="00EC7191"/>
    <w:rsid w:val="00ED11FE"/>
    <w:rsid w:val="00ED2FA7"/>
    <w:rsid w:val="00ED56F1"/>
    <w:rsid w:val="00EE04C7"/>
    <w:rsid w:val="00EE48D6"/>
    <w:rsid w:val="00EE54B5"/>
    <w:rsid w:val="00EE6408"/>
    <w:rsid w:val="00EF0BBA"/>
    <w:rsid w:val="00EF7C86"/>
    <w:rsid w:val="00F012D0"/>
    <w:rsid w:val="00F044EF"/>
    <w:rsid w:val="00F1324B"/>
    <w:rsid w:val="00F146F4"/>
    <w:rsid w:val="00F165D5"/>
    <w:rsid w:val="00F221BD"/>
    <w:rsid w:val="00F257C2"/>
    <w:rsid w:val="00F25E04"/>
    <w:rsid w:val="00F26464"/>
    <w:rsid w:val="00F34DE3"/>
    <w:rsid w:val="00F3699B"/>
    <w:rsid w:val="00F40974"/>
    <w:rsid w:val="00F439CD"/>
    <w:rsid w:val="00F47868"/>
    <w:rsid w:val="00F47F4D"/>
    <w:rsid w:val="00F51D1E"/>
    <w:rsid w:val="00F53EEF"/>
    <w:rsid w:val="00F61AB6"/>
    <w:rsid w:val="00F62F72"/>
    <w:rsid w:val="00F65E05"/>
    <w:rsid w:val="00F756BA"/>
    <w:rsid w:val="00F7626E"/>
    <w:rsid w:val="00F77F01"/>
    <w:rsid w:val="00F8255A"/>
    <w:rsid w:val="00F8512B"/>
    <w:rsid w:val="00F85982"/>
    <w:rsid w:val="00F9416C"/>
    <w:rsid w:val="00FA0FE7"/>
    <w:rsid w:val="00FA2C68"/>
    <w:rsid w:val="00FA2E2C"/>
    <w:rsid w:val="00FA7A76"/>
    <w:rsid w:val="00FB04C8"/>
    <w:rsid w:val="00FB106E"/>
    <w:rsid w:val="00FB5B44"/>
    <w:rsid w:val="00FC02E6"/>
    <w:rsid w:val="00FC6E86"/>
    <w:rsid w:val="00FD157F"/>
    <w:rsid w:val="00FD2461"/>
    <w:rsid w:val="00FD661C"/>
    <w:rsid w:val="00FE17FC"/>
    <w:rsid w:val="00FE19D2"/>
    <w:rsid w:val="00FE339A"/>
    <w:rsid w:val="00FF21D0"/>
    <w:rsid w:val="00FF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AC5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4885">
      <w:bodyDiv w:val="1"/>
      <w:marLeft w:val="0"/>
      <w:marRight w:val="0"/>
      <w:marTop w:val="0"/>
      <w:marBottom w:val="0"/>
      <w:divBdr>
        <w:top w:val="none" w:sz="0" w:space="0" w:color="auto"/>
        <w:left w:val="none" w:sz="0" w:space="0" w:color="auto"/>
        <w:bottom w:val="none" w:sz="0" w:space="0" w:color="auto"/>
        <w:right w:val="none" w:sz="0" w:space="0" w:color="auto"/>
      </w:divBdr>
    </w:div>
    <w:div w:id="425660057">
      <w:bodyDiv w:val="1"/>
      <w:marLeft w:val="0"/>
      <w:marRight w:val="0"/>
      <w:marTop w:val="0"/>
      <w:marBottom w:val="0"/>
      <w:divBdr>
        <w:top w:val="none" w:sz="0" w:space="0" w:color="auto"/>
        <w:left w:val="none" w:sz="0" w:space="0" w:color="auto"/>
        <w:bottom w:val="none" w:sz="0" w:space="0" w:color="auto"/>
        <w:right w:val="none" w:sz="0" w:space="0" w:color="auto"/>
      </w:divBdr>
    </w:div>
    <w:div w:id="448933014">
      <w:bodyDiv w:val="1"/>
      <w:marLeft w:val="0"/>
      <w:marRight w:val="0"/>
      <w:marTop w:val="0"/>
      <w:marBottom w:val="0"/>
      <w:divBdr>
        <w:top w:val="none" w:sz="0" w:space="0" w:color="auto"/>
        <w:left w:val="none" w:sz="0" w:space="0" w:color="auto"/>
        <w:bottom w:val="none" w:sz="0" w:space="0" w:color="auto"/>
        <w:right w:val="none" w:sz="0" w:space="0" w:color="auto"/>
      </w:divBdr>
    </w:div>
    <w:div w:id="607739857">
      <w:bodyDiv w:val="1"/>
      <w:marLeft w:val="0"/>
      <w:marRight w:val="0"/>
      <w:marTop w:val="0"/>
      <w:marBottom w:val="0"/>
      <w:divBdr>
        <w:top w:val="none" w:sz="0" w:space="0" w:color="auto"/>
        <w:left w:val="none" w:sz="0" w:space="0" w:color="auto"/>
        <w:bottom w:val="none" w:sz="0" w:space="0" w:color="auto"/>
        <w:right w:val="none" w:sz="0" w:space="0" w:color="auto"/>
      </w:divBdr>
    </w:div>
    <w:div w:id="653677609">
      <w:bodyDiv w:val="1"/>
      <w:marLeft w:val="0"/>
      <w:marRight w:val="0"/>
      <w:marTop w:val="0"/>
      <w:marBottom w:val="0"/>
      <w:divBdr>
        <w:top w:val="none" w:sz="0" w:space="0" w:color="auto"/>
        <w:left w:val="none" w:sz="0" w:space="0" w:color="auto"/>
        <w:bottom w:val="none" w:sz="0" w:space="0" w:color="auto"/>
        <w:right w:val="none" w:sz="0" w:space="0" w:color="auto"/>
      </w:divBdr>
    </w:div>
    <w:div w:id="837505611">
      <w:bodyDiv w:val="1"/>
      <w:marLeft w:val="0"/>
      <w:marRight w:val="0"/>
      <w:marTop w:val="0"/>
      <w:marBottom w:val="0"/>
      <w:divBdr>
        <w:top w:val="none" w:sz="0" w:space="0" w:color="auto"/>
        <w:left w:val="none" w:sz="0" w:space="0" w:color="auto"/>
        <w:bottom w:val="none" w:sz="0" w:space="0" w:color="auto"/>
        <w:right w:val="none" w:sz="0" w:space="0" w:color="auto"/>
      </w:divBdr>
    </w:div>
    <w:div w:id="948777113">
      <w:bodyDiv w:val="1"/>
      <w:marLeft w:val="0"/>
      <w:marRight w:val="0"/>
      <w:marTop w:val="0"/>
      <w:marBottom w:val="0"/>
      <w:divBdr>
        <w:top w:val="none" w:sz="0" w:space="0" w:color="auto"/>
        <w:left w:val="none" w:sz="0" w:space="0" w:color="auto"/>
        <w:bottom w:val="none" w:sz="0" w:space="0" w:color="auto"/>
        <w:right w:val="none" w:sz="0" w:space="0" w:color="auto"/>
      </w:divBdr>
    </w:div>
    <w:div w:id="1184980784">
      <w:marLeft w:val="0"/>
      <w:marRight w:val="0"/>
      <w:marTop w:val="0"/>
      <w:marBottom w:val="0"/>
      <w:divBdr>
        <w:top w:val="none" w:sz="0" w:space="0" w:color="auto"/>
        <w:left w:val="none" w:sz="0" w:space="0" w:color="auto"/>
        <w:bottom w:val="none" w:sz="0" w:space="0" w:color="auto"/>
        <w:right w:val="none" w:sz="0" w:space="0" w:color="auto"/>
      </w:divBdr>
    </w:div>
    <w:div w:id="1184980785">
      <w:marLeft w:val="0"/>
      <w:marRight w:val="0"/>
      <w:marTop w:val="0"/>
      <w:marBottom w:val="0"/>
      <w:divBdr>
        <w:top w:val="none" w:sz="0" w:space="0" w:color="auto"/>
        <w:left w:val="none" w:sz="0" w:space="0" w:color="auto"/>
        <w:bottom w:val="none" w:sz="0" w:space="0" w:color="auto"/>
        <w:right w:val="none" w:sz="0" w:space="0" w:color="auto"/>
      </w:divBdr>
    </w:div>
    <w:div w:id="1184980786">
      <w:marLeft w:val="0"/>
      <w:marRight w:val="0"/>
      <w:marTop w:val="0"/>
      <w:marBottom w:val="0"/>
      <w:divBdr>
        <w:top w:val="none" w:sz="0" w:space="0" w:color="auto"/>
        <w:left w:val="none" w:sz="0" w:space="0" w:color="auto"/>
        <w:bottom w:val="none" w:sz="0" w:space="0" w:color="auto"/>
        <w:right w:val="none" w:sz="0" w:space="0" w:color="auto"/>
      </w:divBdr>
      <w:divsChild>
        <w:div w:id="1184980830">
          <w:marLeft w:val="0"/>
          <w:marRight w:val="0"/>
          <w:marTop w:val="0"/>
          <w:marBottom w:val="0"/>
          <w:divBdr>
            <w:top w:val="none" w:sz="0" w:space="0" w:color="auto"/>
            <w:left w:val="none" w:sz="0" w:space="0" w:color="auto"/>
            <w:bottom w:val="none" w:sz="0" w:space="0" w:color="auto"/>
            <w:right w:val="none" w:sz="0" w:space="0" w:color="auto"/>
          </w:divBdr>
          <w:divsChild>
            <w:div w:id="1184980841">
              <w:marLeft w:val="0"/>
              <w:marRight w:val="0"/>
              <w:marTop w:val="0"/>
              <w:marBottom w:val="0"/>
              <w:divBdr>
                <w:top w:val="none" w:sz="0" w:space="0" w:color="auto"/>
                <w:left w:val="none" w:sz="0" w:space="0" w:color="auto"/>
                <w:bottom w:val="none" w:sz="0" w:space="0" w:color="auto"/>
                <w:right w:val="none" w:sz="0" w:space="0" w:color="auto"/>
              </w:divBdr>
              <w:divsChild>
                <w:div w:id="1184980829">
                  <w:marLeft w:val="0"/>
                  <w:marRight w:val="0"/>
                  <w:marTop w:val="0"/>
                  <w:marBottom w:val="111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sChild>
                        <w:div w:id="1184980826">
                          <w:marLeft w:val="0"/>
                          <w:marRight w:val="0"/>
                          <w:marTop w:val="0"/>
                          <w:marBottom w:val="0"/>
                          <w:divBdr>
                            <w:top w:val="none" w:sz="0" w:space="0" w:color="auto"/>
                            <w:left w:val="none" w:sz="0" w:space="0" w:color="auto"/>
                            <w:bottom w:val="none" w:sz="0" w:space="0" w:color="auto"/>
                            <w:right w:val="none" w:sz="0" w:space="0" w:color="auto"/>
                          </w:divBdr>
                        </w:div>
                        <w:div w:id="1184980827">
                          <w:marLeft w:val="0"/>
                          <w:marRight w:val="0"/>
                          <w:marTop w:val="0"/>
                          <w:marBottom w:val="0"/>
                          <w:divBdr>
                            <w:top w:val="none" w:sz="0" w:space="0" w:color="auto"/>
                            <w:left w:val="none" w:sz="0" w:space="0" w:color="auto"/>
                            <w:bottom w:val="none" w:sz="0" w:space="0" w:color="auto"/>
                            <w:right w:val="none" w:sz="0" w:space="0" w:color="auto"/>
                          </w:divBdr>
                        </w:div>
                        <w:div w:id="1184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4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84980790">
      <w:marLeft w:val="0"/>
      <w:marRight w:val="0"/>
      <w:marTop w:val="0"/>
      <w:marBottom w:val="0"/>
      <w:divBdr>
        <w:top w:val="none" w:sz="0" w:space="0" w:color="auto"/>
        <w:left w:val="none" w:sz="0" w:space="0" w:color="auto"/>
        <w:bottom w:val="none" w:sz="0" w:space="0" w:color="auto"/>
        <w:right w:val="none" w:sz="0" w:space="0" w:color="auto"/>
      </w:divBdr>
      <w:divsChild>
        <w:div w:id="1184980821">
          <w:marLeft w:val="0"/>
          <w:marRight w:val="0"/>
          <w:marTop w:val="0"/>
          <w:marBottom w:val="0"/>
          <w:divBdr>
            <w:top w:val="none" w:sz="0" w:space="0" w:color="auto"/>
            <w:left w:val="none" w:sz="0" w:space="0" w:color="auto"/>
            <w:bottom w:val="none" w:sz="0" w:space="0" w:color="auto"/>
            <w:right w:val="none" w:sz="0" w:space="0" w:color="auto"/>
          </w:divBdr>
        </w:div>
        <w:div w:id="1184980834">
          <w:marLeft w:val="0"/>
          <w:marRight w:val="0"/>
          <w:marTop w:val="0"/>
          <w:marBottom w:val="0"/>
          <w:divBdr>
            <w:top w:val="none" w:sz="0" w:space="0" w:color="auto"/>
            <w:left w:val="none" w:sz="0" w:space="0" w:color="auto"/>
            <w:bottom w:val="none" w:sz="0" w:space="0" w:color="auto"/>
            <w:right w:val="none" w:sz="0" w:space="0" w:color="auto"/>
          </w:divBdr>
        </w:div>
        <w:div w:id="1184980840">
          <w:marLeft w:val="0"/>
          <w:marRight w:val="0"/>
          <w:marTop w:val="0"/>
          <w:marBottom w:val="0"/>
          <w:divBdr>
            <w:top w:val="none" w:sz="0" w:space="0" w:color="auto"/>
            <w:left w:val="none" w:sz="0" w:space="0" w:color="auto"/>
            <w:bottom w:val="none" w:sz="0" w:space="0" w:color="auto"/>
            <w:right w:val="none" w:sz="0" w:space="0" w:color="auto"/>
          </w:divBdr>
        </w:div>
      </w:divsChild>
    </w:div>
    <w:div w:id="1184980792">
      <w:marLeft w:val="0"/>
      <w:marRight w:val="0"/>
      <w:marTop w:val="0"/>
      <w:marBottom w:val="0"/>
      <w:divBdr>
        <w:top w:val="none" w:sz="0" w:space="0" w:color="auto"/>
        <w:left w:val="none" w:sz="0" w:space="0" w:color="auto"/>
        <w:bottom w:val="none" w:sz="0" w:space="0" w:color="auto"/>
        <w:right w:val="none" w:sz="0" w:space="0" w:color="auto"/>
      </w:divBdr>
    </w:div>
    <w:div w:id="1184980793">
      <w:marLeft w:val="0"/>
      <w:marRight w:val="0"/>
      <w:marTop w:val="0"/>
      <w:marBottom w:val="0"/>
      <w:divBdr>
        <w:top w:val="none" w:sz="0" w:space="0" w:color="auto"/>
        <w:left w:val="none" w:sz="0" w:space="0" w:color="auto"/>
        <w:bottom w:val="none" w:sz="0" w:space="0" w:color="auto"/>
        <w:right w:val="none" w:sz="0" w:space="0" w:color="auto"/>
      </w:divBdr>
    </w:div>
    <w:div w:id="1184980794">
      <w:marLeft w:val="0"/>
      <w:marRight w:val="0"/>
      <w:marTop w:val="0"/>
      <w:marBottom w:val="0"/>
      <w:divBdr>
        <w:top w:val="none" w:sz="0" w:space="0" w:color="auto"/>
        <w:left w:val="none" w:sz="0" w:space="0" w:color="auto"/>
        <w:bottom w:val="none" w:sz="0" w:space="0" w:color="auto"/>
        <w:right w:val="none" w:sz="0" w:space="0" w:color="auto"/>
      </w:divBdr>
    </w:div>
    <w:div w:id="1184980795">
      <w:marLeft w:val="0"/>
      <w:marRight w:val="0"/>
      <w:marTop w:val="0"/>
      <w:marBottom w:val="0"/>
      <w:divBdr>
        <w:top w:val="none" w:sz="0" w:space="0" w:color="auto"/>
        <w:left w:val="none" w:sz="0" w:space="0" w:color="auto"/>
        <w:bottom w:val="none" w:sz="0" w:space="0" w:color="auto"/>
        <w:right w:val="none" w:sz="0" w:space="0" w:color="auto"/>
      </w:divBdr>
    </w:div>
    <w:div w:id="1184980796">
      <w:marLeft w:val="0"/>
      <w:marRight w:val="0"/>
      <w:marTop w:val="0"/>
      <w:marBottom w:val="0"/>
      <w:divBdr>
        <w:top w:val="none" w:sz="0" w:space="0" w:color="auto"/>
        <w:left w:val="none" w:sz="0" w:space="0" w:color="auto"/>
        <w:bottom w:val="none" w:sz="0" w:space="0" w:color="auto"/>
        <w:right w:val="none" w:sz="0" w:space="0" w:color="auto"/>
      </w:divBdr>
    </w:div>
    <w:div w:id="1184980797">
      <w:marLeft w:val="0"/>
      <w:marRight w:val="0"/>
      <w:marTop w:val="0"/>
      <w:marBottom w:val="0"/>
      <w:divBdr>
        <w:top w:val="none" w:sz="0" w:space="0" w:color="auto"/>
        <w:left w:val="none" w:sz="0" w:space="0" w:color="auto"/>
        <w:bottom w:val="none" w:sz="0" w:space="0" w:color="auto"/>
        <w:right w:val="none" w:sz="0" w:space="0" w:color="auto"/>
      </w:divBdr>
    </w:div>
    <w:div w:id="1184980801">
      <w:marLeft w:val="0"/>
      <w:marRight w:val="0"/>
      <w:marTop w:val="0"/>
      <w:marBottom w:val="0"/>
      <w:divBdr>
        <w:top w:val="none" w:sz="0" w:space="0" w:color="auto"/>
        <w:left w:val="none" w:sz="0" w:space="0" w:color="auto"/>
        <w:bottom w:val="none" w:sz="0" w:space="0" w:color="auto"/>
        <w:right w:val="none" w:sz="0" w:space="0" w:color="auto"/>
      </w:divBdr>
    </w:div>
    <w:div w:id="1184980802">
      <w:marLeft w:val="0"/>
      <w:marRight w:val="0"/>
      <w:marTop w:val="0"/>
      <w:marBottom w:val="0"/>
      <w:divBdr>
        <w:top w:val="none" w:sz="0" w:space="0" w:color="auto"/>
        <w:left w:val="none" w:sz="0" w:space="0" w:color="auto"/>
        <w:bottom w:val="none" w:sz="0" w:space="0" w:color="auto"/>
        <w:right w:val="none" w:sz="0" w:space="0" w:color="auto"/>
      </w:divBdr>
      <w:divsChild>
        <w:div w:id="1184980783">
          <w:marLeft w:val="0"/>
          <w:marRight w:val="0"/>
          <w:marTop w:val="0"/>
          <w:marBottom w:val="0"/>
          <w:divBdr>
            <w:top w:val="none" w:sz="0" w:space="0" w:color="auto"/>
            <w:left w:val="none" w:sz="0" w:space="0" w:color="auto"/>
            <w:bottom w:val="none" w:sz="0" w:space="0" w:color="auto"/>
            <w:right w:val="none" w:sz="0" w:space="0" w:color="auto"/>
          </w:divBdr>
        </w:div>
        <w:div w:id="1184980788">
          <w:marLeft w:val="0"/>
          <w:marRight w:val="0"/>
          <w:marTop w:val="0"/>
          <w:marBottom w:val="0"/>
          <w:divBdr>
            <w:top w:val="none" w:sz="0" w:space="0" w:color="auto"/>
            <w:left w:val="none" w:sz="0" w:space="0" w:color="auto"/>
            <w:bottom w:val="none" w:sz="0" w:space="0" w:color="auto"/>
            <w:right w:val="none" w:sz="0" w:space="0" w:color="auto"/>
          </w:divBdr>
        </w:div>
        <w:div w:id="1184980814">
          <w:marLeft w:val="0"/>
          <w:marRight w:val="0"/>
          <w:marTop w:val="0"/>
          <w:marBottom w:val="0"/>
          <w:divBdr>
            <w:top w:val="none" w:sz="0" w:space="0" w:color="auto"/>
            <w:left w:val="none" w:sz="0" w:space="0" w:color="auto"/>
            <w:bottom w:val="none" w:sz="0" w:space="0" w:color="auto"/>
            <w:right w:val="none" w:sz="0" w:space="0" w:color="auto"/>
          </w:divBdr>
        </w:div>
        <w:div w:id="1184980817">
          <w:marLeft w:val="0"/>
          <w:marRight w:val="0"/>
          <w:marTop w:val="0"/>
          <w:marBottom w:val="0"/>
          <w:divBdr>
            <w:top w:val="none" w:sz="0" w:space="0" w:color="auto"/>
            <w:left w:val="none" w:sz="0" w:space="0" w:color="auto"/>
            <w:bottom w:val="none" w:sz="0" w:space="0" w:color="auto"/>
            <w:right w:val="none" w:sz="0" w:space="0" w:color="auto"/>
          </w:divBdr>
        </w:div>
        <w:div w:id="1184980820">
          <w:marLeft w:val="0"/>
          <w:marRight w:val="0"/>
          <w:marTop w:val="0"/>
          <w:marBottom w:val="0"/>
          <w:divBdr>
            <w:top w:val="none" w:sz="0" w:space="0" w:color="auto"/>
            <w:left w:val="none" w:sz="0" w:space="0" w:color="auto"/>
            <w:bottom w:val="none" w:sz="0" w:space="0" w:color="auto"/>
            <w:right w:val="none" w:sz="0" w:space="0" w:color="auto"/>
          </w:divBdr>
        </w:div>
        <w:div w:id="1184980836">
          <w:marLeft w:val="0"/>
          <w:marRight w:val="0"/>
          <w:marTop w:val="0"/>
          <w:marBottom w:val="0"/>
          <w:divBdr>
            <w:top w:val="none" w:sz="0" w:space="0" w:color="auto"/>
            <w:left w:val="none" w:sz="0" w:space="0" w:color="auto"/>
            <w:bottom w:val="none" w:sz="0" w:space="0" w:color="auto"/>
            <w:right w:val="none" w:sz="0" w:space="0" w:color="auto"/>
          </w:divBdr>
        </w:div>
      </w:divsChild>
    </w:div>
    <w:div w:id="1184980803">
      <w:marLeft w:val="0"/>
      <w:marRight w:val="0"/>
      <w:marTop w:val="0"/>
      <w:marBottom w:val="0"/>
      <w:divBdr>
        <w:top w:val="none" w:sz="0" w:space="0" w:color="auto"/>
        <w:left w:val="none" w:sz="0" w:space="0" w:color="auto"/>
        <w:bottom w:val="none" w:sz="0" w:space="0" w:color="auto"/>
        <w:right w:val="none" w:sz="0" w:space="0" w:color="auto"/>
      </w:divBdr>
    </w:div>
    <w:div w:id="1184980809">
      <w:marLeft w:val="0"/>
      <w:marRight w:val="0"/>
      <w:marTop w:val="0"/>
      <w:marBottom w:val="0"/>
      <w:divBdr>
        <w:top w:val="none" w:sz="0" w:space="0" w:color="auto"/>
        <w:left w:val="none" w:sz="0" w:space="0" w:color="auto"/>
        <w:bottom w:val="none" w:sz="0" w:space="0" w:color="auto"/>
        <w:right w:val="none" w:sz="0" w:space="0" w:color="auto"/>
      </w:divBdr>
    </w:div>
    <w:div w:id="1184980810">
      <w:marLeft w:val="0"/>
      <w:marRight w:val="0"/>
      <w:marTop w:val="0"/>
      <w:marBottom w:val="0"/>
      <w:divBdr>
        <w:top w:val="none" w:sz="0" w:space="0" w:color="auto"/>
        <w:left w:val="none" w:sz="0" w:space="0" w:color="auto"/>
        <w:bottom w:val="none" w:sz="0" w:space="0" w:color="auto"/>
        <w:right w:val="none" w:sz="0" w:space="0" w:color="auto"/>
      </w:divBdr>
    </w:div>
    <w:div w:id="1184980812">
      <w:marLeft w:val="0"/>
      <w:marRight w:val="0"/>
      <w:marTop w:val="0"/>
      <w:marBottom w:val="0"/>
      <w:divBdr>
        <w:top w:val="none" w:sz="0" w:space="0" w:color="auto"/>
        <w:left w:val="none" w:sz="0" w:space="0" w:color="auto"/>
        <w:bottom w:val="none" w:sz="0" w:space="0" w:color="auto"/>
        <w:right w:val="none" w:sz="0" w:space="0" w:color="auto"/>
      </w:divBdr>
    </w:div>
    <w:div w:id="1184980813">
      <w:marLeft w:val="0"/>
      <w:marRight w:val="0"/>
      <w:marTop w:val="0"/>
      <w:marBottom w:val="0"/>
      <w:divBdr>
        <w:top w:val="none" w:sz="0" w:space="0" w:color="auto"/>
        <w:left w:val="none" w:sz="0" w:space="0" w:color="auto"/>
        <w:bottom w:val="none" w:sz="0" w:space="0" w:color="auto"/>
        <w:right w:val="none" w:sz="0" w:space="0" w:color="auto"/>
      </w:divBdr>
      <w:divsChild>
        <w:div w:id="1184980789">
          <w:marLeft w:val="0"/>
          <w:marRight w:val="0"/>
          <w:marTop w:val="0"/>
          <w:marBottom w:val="0"/>
          <w:divBdr>
            <w:top w:val="none" w:sz="0" w:space="0" w:color="auto"/>
            <w:left w:val="none" w:sz="0" w:space="0" w:color="auto"/>
            <w:bottom w:val="none" w:sz="0" w:space="0" w:color="auto"/>
            <w:right w:val="none" w:sz="0" w:space="0" w:color="auto"/>
          </w:divBdr>
        </w:div>
        <w:div w:id="1184980791">
          <w:marLeft w:val="0"/>
          <w:marRight w:val="0"/>
          <w:marTop w:val="0"/>
          <w:marBottom w:val="0"/>
          <w:divBdr>
            <w:top w:val="none" w:sz="0" w:space="0" w:color="auto"/>
            <w:left w:val="none" w:sz="0" w:space="0" w:color="auto"/>
            <w:bottom w:val="none" w:sz="0" w:space="0" w:color="auto"/>
            <w:right w:val="none" w:sz="0" w:space="0" w:color="auto"/>
          </w:divBdr>
        </w:div>
        <w:div w:id="1184980805">
          <w:marLeft w:val="0"/>
          <w:marRight w:val="0"/>
          <w:marTop w:val="0"/>
          <w:marBottom w:val="0"/>
          <w:divBdr>
            <w:top w:val="none" w:sz="0" w:space="0" w:color="auto"/>
            <w:left w:val="none" w:sz="0" w:space="0" w:color="auto"/>
            <w:bottom w:val="none" w:sz="0" w:space="0" w:color="auto"/>
            <w:right w:val="none" w:sz="0" w:space="0" w:color="auto"/>
          </w:divBdr>
        </w:div>
        <w:div w:id="1184980818">
          <w:marLeft w:val="0"/>
          <w:marRight w:val="0"/>
          <w:marTop w:val="0"/>
          <w:marBottom w:val="0"/>
          <w:divBdr>
            <w:top w:val="none" w:sz="0" w:space="0" w:color="auto"/>
            <w:left w:val="none" w:sz="0" w:space="0" w:color="auto"/>
            <w:bottom w:val="none" w:sz="0" w:space="0" w:color="auto"/>
            <w:right w:val="none" w:sz="0" w:space="0" w:color="auto"/>
          </w:divBdr>
        </w:div>
        <w:div w:id="1184980842">
          <w:marLeft w:val="0"/>
          <w:marRight w:val="0"/>
          <w:marTop w:val="0"/>
          <w:marBottom w:val="0"/>
          <w:divBdr>
            <w:top w:val="none" w:sz="0" w:space="0" w:color="auto"/>
            <w:left w:val="none" w:sz="0" w:space="0" w:color="auto"/>
            <w:bottom w:val="none" w:sz="0" w:space="0" w:color="auto"/>
            <w:right w:val="none" w:sz="0" w:space="0" w:color="auto"/>
          </w:divBdr>
        </w:div>
      </w:divsChild>
    </w:div>
    <w:div w:id="1184980815">
      <w:marLeft w:val="0"/>
      <w:marRight w:val="0"/>
      <w:marTop w:val="0"/>
      <w:marBottom w:val="0"/>
      <w:divBdr>
        <w:top w:val="none" w:sz="0" w:space="0" w:color="auto"/>
        <w:left w:val="none" w:sz="0" w:space="0" w:color="auto"/>
        <w:bottom w:val="none" w:sz="0" w:space="0" w:color="auto"/>
        <w:right w:val="none" w:sz="0" w:space="0" w:color="auto"/>
      </w:divBdr>
      <w:divsChild>
        <w:div w:id="1184980799">
          <w:marLeft w:val="0"/>
          <w:marRight w:val="0"/>
          <w:marTop w:val="0"/>
          <w:marBottom w:val="0"/>
          <w:divBdr>
            <w:top w:val="none" w:sz="0" w:space="0" w:color="auto"/>
            <w:left w:val="none" w:sz="0" w:space="0" w:color="auto"/>
            <w:bottom w:val="none" w:sz="0" w:space="0" w:color="auto"/>
            <w:right w:val="none" w:sz="0" w:space="0" w:color="auto"/>
          </w:divBdr>
        </w:div>
        <w:div w:id="1184980806">
          <w:marLeft w:val="0"/>
          <w:marRight w:val="0"/>
          <w:marTop w:val="0"/>
          <w:marBottom w:val="0"/>
          <w:divBdr>
            <w:top w:val="none" w:sz="0" w:space="0" w:color="auto"/>
            <w:left w:val="none" w:sz="0" w:space="0" w:color="auto"/>
            <w:bottom w:val="none" w:sz="0" w:space="0" w:color="auto"/>
            <w:right w:val="none" w:sz="0" w:space="0" w:color="auto"/>
          </w:divBdr>
        </w:div>
        <w:div w:id="1184980808">
          <w:marLeft w:val="0"/>
          <w:marRight w:val="0"/>
          <w:marTop w:val="0"/>
          <w:marBottom w:val="0"/>
          <w:divBdr>
            <w:top w:val="none" w:sz="0" w:space="0" w:color="auto"/>
            <w:left w:val="none" w:sz="0" w:space="0" w:color="auto"/>
            <w:bottom w:val="none" w:sz="0" w:space="0" w:color="auto"/>
            <w:right w:val="none" w:sz="0" w:space="0" w:color="auto"/>
          </w:divBdr>
        </w:div>
        <w:div w:id="1184980823">
          <w:marLeft w:val="0"/>
          <w:marRight w:val="0"/>
          <w:marTop w:val="0"/>
          <w:marBottom w:val="0"/>
          <w:divBdr>
            <w:top w:val="none" w:sz="0" w:space="0" w:color="auto"/>
            <w:left w:val="none" w:sz="0" w:space="0" w:color="auto"/>
            <w:bottom w:val="none" w:sz="0" w:space="0" w:color="auto"/>
            <w:right w:val="none" w:sz="0" w:space="0" w:color="auto"/>
          </w:divBdr>
        </w:div>
        <w:div w:id="1184980828">
          <w:marLeft w:val="0"/>
          <w:marRight w:val="0"/>
          <w:marTop w:val="0"/>
          <w:marBottom w:val="0"/>
          <w:divBdr>
            <w:top w:val="none" w:sz="0" w:space="0" w:color="auto"/>
            <w:left w:val="none" w:sz="0" w:space="0" w:color="auto"/>
            <w:bottom w:val="none" w:sz="0" w:space="0" w:color="auto"/>
            <w:right w:val="none" w:sz="0" w:space="0" w:color="auto"/>
          </w:divBdr>
        </w:div>
        <w:div w:id="1184980831">
          <w:marLeft w:val="0"/>
          <w:marRight w:val="0"/>
          <w:marTop w:val="0"/>
          <w:marBottom w:val="0"/>
          <w:divBdr>
            <w:top w:val="none" w:sz="0" w:space="0" w:color="auto"/>
            <w:left w:val="none" w:sz="0" w:space="0" w:color="auto"/>
            <w:bottom w:val="none" w:sz="0" w:space="0" w:color="auto"/>
            <w:right w:val="none" w:sz="0" w:space="0" w:color="auto"/>
          </w:divBdr>
        </w:div>
      </w:divsChild>
    </w:div>
    <w:div w:id="1184980819">
      <w:marLeft w:val="0"/>
      <w:marRight w:val="0"/>
      <w:marTop w:val="0"/>
      <w:marBottom w:val="0"/>
      <w:divBdr>
        <w:top w:val="none" w:sz="0" w:space="0" w:color="auto"/>
        <w:left w:val="none" w:sz="0" w:space="0" w:color="auto"/>
        <w:bottom w:val="none" w:sz="0" w:space="0" w:color="auto"/>
        <w:right w:val="none" w:sz="0" w:space="0" w:color="auto"/>
      </w:divBdr>
    </w:div>
    <w:div w:id="1184980822">
      <w:marLeft w:val="0"/>
      <w:marRight w:val="0"/>
      <w:marTop w:val="0"/>
      <w:marBottom w:val="0"/>
      <w:divBdr>
        <w:top w:val="none" w:sz="0" w:space="0" w:color="auto"/>
        <w:left w:val="none" w:sz="0" w:space="0" w:color="auto"/>
        <w:bottom w:val="none" w:sz="0" w:space="0" w:color="auto"/>
        <w:right w:val="none" w:sz="0" w:space="0" w:color="auto"/>
      </w:divBdr>
    </w:div>
    <w:div w:id="1184980825">
      <w:marLeft w:val="0"/>
      <w:marRight w:val="0"/>
      <w:marTop w:val="0"/>
      <w:marBottom w:val="0"/>
      <w:divBdr>
        <w:top w:val="none" w:sz="0" w:space="0" w:color="auto"/>
        <w:left w:val="none" w:sz="0" w:space="0" w:color="auto"/>
        <w:bottom w:val="none" w:sz="0" w:space="0" w:color="auto"/>
        <w:right w:val="none" w:sz="0" w:space="0" w:color="auto"/>
      </w:divBdr>
    </w:div>
    <w:div w:id="1184980832">
      <w:marLeft w:val="0"/>
      <w:marRight w:val="0"/>
      <w:marTop w:val="0"/>
      <w:marBottom w:val="0"/>
      <w:divBdr>
        <w:top w:val="none" w:sz="0" w:space="0" w:color="auto"/>
        <w:left w:val="none" w:sz="0" w:space="0" w:color="auto"/>
        <w:bottom w:val="none" w:sz="0" w:space="0" w:color="auto"/>
        <w:right w:val="none" w:sz="0" w:space="0" w:color="auto"/>
      </w:divBdr>
    </w:div>
    <w:div w:id="1184980833">
      <w:marLeft w:val="0"/>
      <w:marRight w:val="0"/>
      <w:marTop w:val="0"/>
      <w:marBottom w:val="0"/>
      <w:divBdr>
        <w:top w:val="none" w:sz="0" w:space="0" w:color="auto"/>
        <w:left w:val="none" w:sz="0" w:space="0" w:color="auto"/>
        <w:bottom w:val="none" w:sz="0" w:space="0" w:color="auto"/>
        <w:right w:val="none" w:sz="0" w:space="0" w:color="auto"/>
      </w:divBdr>
    </w:div>
    <w:div w:id="1184980835">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184980839">
      <w:marLeft w:val="0"/>
      <w:marRight w:val="0"/>
      <w:marTop w:val="0"/>
      <w:marBottom w:val="0"/>
      <w:divBdr>
        <w:top w:val="none" w:sz="0" w:space="0" w:color="auto"/>
        <w:left w:val="none" w:sz="0" w:space="0" w:color="auto"/>
        <w:bottom w:val="none" w:sz="0" w:space="0" w:color="auto"/>
        <w:right w:val="none" w:sz="0" w:space="0" w:color="auto"/>
      </w:divBdr>
    </w:div>
    <w:div w:id="1184980845">
      <w:marLeft w:val="0"/>
      <w:marRight w:val="0"/>
      <w:marTop w:val="0"/>
      <w:marBottom w:val="0"/>
      <w:divBdr>
        <w:top w:val="none" w:sz="0" w:space="0" w:color="auto"/>
        <w:left w:val="none" w:sz="0" w:space="0" w:color="auto"/>
        <w:bottom w:val="none" w:sz="0" w:space="0" w:color="auto"/>
        <w:right w:val="none" w:sz="0" w:space="0" w:color="auto"/>
      </w:divBdr>
    </w:div>
    <w:div w:id="1184980846">
      <w:marLeft w:val="0"/>
      <w:marRight w:val="0"/>
      <w:marTop w:val="0"/>
      <w:marBottom w:val="0"/>
      <w:divBdr>
        <w:top w:val="none" w:sz="0" w:space="0" w:color="auto"/>
        <w:left w:val="none" w:sz="0" w:space="0" w:color="auto"/>
        <w:bottom w:val="none" w:sz="0" w:space="0" w:color="auto"/>
        <w:right w:val="none" w:sz="0" w:space="0" w:color="auto"/>
      </w:divBdr>
      <w:divsChild>
        <w:div w:id="1184980811">
          <w:marLeft w:val="0"/>
          <w:marRight w:val="0"/>
          <w:marTop w:val="0"/>
          <w:marBottom w:val="0"/>
          <w:divBdr>
            <w:top w:val="none" w:sz="0" w:space="0" w:color="auto"/>
            <w:left w:val="none" w:sz="0" w:space="0" w:color="auto"/>
            <w:bottom w:val="none" w:sz="0" w:space="0" w:color="auto"/>
            <w:right w:val="none" w:sz="0" w:space="0" w:color="auto"/>
          </w:divBdr>
          <w:divsChild>
            <w:div w:id="1184980787">
              <w:marLeft w:val="0"/>
              <w:marRight w:val="0"/>
              <w:marTop w:val="0"/>
              <w:marBottom w:val="0"/>
              <w:divBdr>
                <w:top w:val="none" w:sz="0" w:space="0" w:color="auto"/>
                <w:left w:val="none" w:sz="0" w:space="0" w:color="auto"/>
                <w:bottom w:val="none" w:sz="0" w:space="0" w:color="auto"/>
                <w:right w:val="none" w:sz="0" w:space="0" w:color="auto"/>
              </w:divBdr>
              <w:divsChild>
                <w:div w:id="1184980844">
                  <w:marLeft w:val="0"/>
                  <w:marRight w:val="0"/>
                  <w:marTop w:val="0"/>
                  <w:marBottom w:val="0"/>
                  <w:divBdr>
                    <w:top w:val="none" w:sz="0" w:space="0" w:color="auto"/>
                    <w:left w:val="none" w:sz="0" w:space="0" w:color="auto"/>
                    <w:bottom w:val="none" w:sz="0" w:space="0" w:color="auto"/>
                    <w:right w:val="none" w:sz="0" w:space="0" w:color="auto"/>
                  </w:divBdr>
                  <w:divsChild>
                    <w:div w:id="1184980798">
                      <w:marLeft w:val="0"/>
                      <w:marRight w:val="0"/>
                      <w:marTop w:val="0"/>
                      <w:marBottom w:val="0"/>
                      <w:divBdr>
                        <w:top w:val="none" w:sz="0" w:space="0" w:color="auto"/>
                        <w:left w:val="none" w:sz="0" w:space="0" w:color="auto"/>
                        <w:bottom w:val="none" w:sz="0" w:space="0" w:color="auto"/>
                        <w:right w:val="none" w:sz="0" w:space="0" w:color="auto"/>
                      </w:divBdr>
                    </w:div>
                    <w:div w:id="1184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07">
              <w:marLeft w:val="0"/>
              <w:marRight w:val="0"/>
              <w:marTop w:val="0"/>
              <w:marBottom w:val="0"/>
              <w:divBdr>
                <w:top w:val="none" w:sz="0" w:space="0" w:color="auto"/>
                <w:left w:val="none" w:sz="0" w:space="0" w:color="auto"/>
                <w:bottom w:val="none" w:sz="0" w:space="0" w:color="auto"/>
                <w:right w:val="none" w:sz="0" w:space="0" w:color="auto"/>
              </w:divBdr>
              <w:divsChild>
                <w:div w:id="1184980824">
                  <w:marLeft w:val="0"/>
                  <w:marRight w:val="0"/>
                  <w:marTop w:val="0"/>
                  <w:marBottom w:val="0"/>
                  <w:divBdr>
                    <w:top w:val="none" w:sz="0" w:space="0" w:color="auto"/>
                    <w:left w:val="none" w:sz="0" w:space="0" w:color="auto"/>
                    <w:bottom w:val="none" w:sz="0" w:space="0" w:color="auto"/>
                    <w:right w:val="none" w:sz="0" w:space="0" w:color="auto"/>
                  </w:divBdr>
                  <w:divsChild>
                    <w:div w:id="1184980800">
                      <w:marLeft w:val="0"/>
                      <w:marRight w:val="0"/>
                      <w:marTop w:val="0"/>
                      <w:marBottom w:val="0"/>
                      <w:divBdr>
                        <w:top w:val="none" w:sz="0" w:space="0" w:color="auto"/>
                        <w:left w:val="none" w:sz="0" w:space="0" w:color="auto"/>
                        <w:bottom w:val="none" w:sz="0" w:space="0" w:color="auto"/>
                        <w:right w:val="none" w:sz="0" w:space="0" w:color="auto"/>
                      </w:divBdr>
                      <w:divsChild>
                        <w:div w:id="1184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80848">
      <w:marLeft w:val="0"/>
      <w:marRight w:val="0"/>
      <w:marTop w:val="0"/>
      <w:marBottom w:val="0"/>
      <w:divBdr>
        <w:top w:val="none" w:sz="0" w:space="0" w:color="auto"/>
        <w:left w:val="none" w:sz="0" w:space="0" w:color="auto"/>
        <w:bottom w:val="none" w:sz="0" w:space="0" w:color="auto"/>
        <w:right w:val="none" w:sz="0" w:space="0" w:color="auto"/>
      </w:divBdr>
      <w:divsChild>
        <w:div w:id="1184980850">
          <w:marLeft w:val="0"/>
          <w:marRight w:val="0"/>
          <w:marTop w:val="0"/>
          <w:marBottom w:val="0"/>
          <w:divBdr>
            <w:top w:val="none" w:sz="0" w:space="0" w:color="auto"/>
            <w:left w:val="none" w:sz="0" w:space="0" w:color="auto"/>
            <w:bottom w:val="none" w:sz="0" w:space="0" w:color="auto"/>
            <w:right w:val="none" w:sz="0" w:space="0" w:color="auto"/>
          </w:divBdr>
          <w:divsChild>
            <w:div w:id="1184980852">
              <w:marLeft w:val="225"/>
              <w:marRight w:val="150"/>
              <w:marTop w:val="150"/>
              <w:marBottom w:val="750"/>
              <w:divBdr>
                <w:top w:val="none" w:sz="0" w:space="0" w:color="auto"/>
                <w:left w:val="none" w:sz="0" w:space="0" w:color="auto"/>
                <w:bottom w:val="none" w:sz="0" w:space="0" w:color="auto"/>
                <w:right w:val="none" w:sz="0" w:space="0" w:color="auto"/>
              </w:divBdr>
              <w:divsChild>
                <w:div w:id="1184980849">
                  <w:marLeft w:val="0"/>
                  <w:marRight w:val="0"/>
                  <w:marTop w:val="0"/>
                  <w:marBottom w:val="0"/>
                  <w:divBdr>
                    <w:top w:val="none" w:sz="0" w:space="0" w:color="auto"/>
                    <w:left w:val="none" w:sz="0" w:space="0" w:color="auto"/>
                    <w:bottom w:val="none" w:sz="0" w:space="0" w:color="auto"/>
                    <w:right w:val="none" w:sz="0" w:space="0" w:color="auto"/>
                  </w:divBdr>
                  <w:divsChild>
                    <w:div w:id="1184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0438">
      <w:bodyDiv w:val="1"/>
      <w:marLeft w:val="0"/>
      <w:marRight w:val="0"/>
      <w:marTop w:val="0"/>
      <w:marBottom w:val="0"/>
      <w:divBdr>
        <w:top w:val="none" w:sz="0" w:space="0" w:color="auto"/>
        <w:left w:val="none" w:sz="0" w:space="0" w:color="auto"/>
        <w:bottom w:val="none" w:sz="0" w:space="0" w:color="auto"/>
        <w:right w:val="none" w:sz="0" w:space="0" w:color="auto"/>
      </w:divBdr>
    </w:div>
    <w:div w:id="1449815213">
      <w:bodyDiv w:val="1"/>
      <w:marLeft w:val="0"/>
      <w:marRight w:val="0"/>
      <w:marTop w:val="0"/>
      <w:marBottom w:val="0"/>
      <w:divBdr>
        <w:top w:val="none" w:sz="0" w:space="0" w:color="auto"/>
        <w:left w:val="none" w:sz="0" w:space="0" w:color="auto"/>
        <w:bottom w:val="none" w:sz="0" w:space="0" w:color="auto"/>
        <w:right w:val="none" w:sz="0" w:space="0" w:color="auto"/>
      </w:divBdr>
    </w:div>
    <w:div w:id="1527331501">
      <w:bodyDiv w:val="1"/>
      <w:marLeft w:val="0"/>
      <w:marRight w:val="0"/>
      <w:marTop w:val="0"/>
      <w:marBottom w:val="0"/>
      <w:divBdr>
        <w:top w:val="none" w:sz="0" w:space="0" w:color="auto"/>
        <w:left w:val="none" w:sz="0" w:space="0" w:color="auto"/>
        <w:bottom w:val="none" w:sz="0" w:space="0" w:color="auto"/>
        <w:right w:val="none" w:sz="0" w:space="0" w:color="auto"/>
      </w:divBdr>
    </w:div>
    <w:div w:id="1699164732">
      <w:bodyDiv w:val="1"/>
      <w:marLeft w:val="0"/>
      <w:marRight w:val="0"/>
      <w:marTop w:val="0"/>
      <w:marBottom w:val="0"/>
      <w:divBdr>
        <w:top w:val="none" w:sz="0" w:space="0" w:color="auto"/>
        <w:left w:val="none" w:sz="0" w:space="0" w:color="auto"/>
        <w:bottom w:val="none" w:sz="0" w:space="0" w:color="auto"/>
        <w:right w:val="none" w:sz="0" w:space="0" w:color="auto"/>
      </w:divBdr>
    </w:div>
    <w:div w:id="1920745241">
      <w:bodyDiv w:val="1"/>
      <w:marLeft w:val="0"/>
      <w:marRight w:val="0"/>
      <w:marTop w:val="0"/>
      <w:marBottom w:val="0"/>
      <w:divBdr>
        <w:top w:val="none" w:sz="0" w:space="0" w:color="auto"/>
        <w:left w:val="none" w:sz="0" w:space="0" w:color="auto"/>
        <w:bottom w:val="none" w:sz="0" w:space="0" w:color="auto"/>
        <w:right w:val="none" w:sz="0" w:space="0" w:color="auto"/>
      </w:divBdr>
    </w:div>
    <w:div w:id="1955363280">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 w:id="2120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s://jeenet.jp/"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F3A5-84D0-CA4D-8934-4466AA7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603</Words>
  <Characters>3439</Characters>
  <Application>Microsoft Macintosh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ValueDesign.net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伶</dc:creator>
  <cp:lastModifiedBy>yamaguchi yurina</cp:lastModifiedBy>
  <cp:revision>4</cp:revision>
  <cp:lastPrinted>2016-10-19T10:21:00Z</cp:lastPrinted>
  <dcterms:created xsi:type="dcterms:W3CDTF">2016-10-18T02:05:00Z</dcterms:created>
  <dcterms:modified xsi:type="dcterms:W3CDTF">2016-10-19T10:31:00Z</dcterms:modified>
</cp:coreProperties>
</file>