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95710" w14:textId="00930726" w:rsidR="00092C16" w:rsidRPr="00F97CFF" w:rsidRDefault="00D775EC" w:rsidP="00F97CFF">
      <w:pPr>
        <w:widowControl/>
        <w:spacing w:line="320" w:lineRule="exact"/>
        <w:jc w:val="right"/>
        <w:rPr>
          <w:rFonts w:ascii="メイリオ" w:eastAsia="メイリオ" w:hAnsi="メイリオ"/>
          <w:bCs/>
          <w:kern w:val="0"/>
          <w:sz w:val="21"/>
          <w:szCs w:val="22"/>
        </w:rPr>
      </w:pPr>
      <w:r w:rsidRPr="00F97CFF">
        <w:rPr>
          <w:rFonts w:ascii="メイリオ" w:eastAsia="メイリオ" w:hAnsi="メイリオ"/>
          <w:noProof/>
        </w:rPr>
        <mc:AlternateContent>
          <mc:Choice Requires="wps">
            <w:drawing>
              <wp:anchor distT="0" distB="0" distL="114300" distR="114300" simplePos="0" relativeHeight="251658240" behindDoc="0" locked="0" layoutInCell="1" allowOverlap="1" wp14:anchorId="1F84F370" wp14:editId="034B734D">
                <wp:simplePos x="0" y="0"/>
                <wp:positionH relativeFrom="margin">
                  <wp:posOffset>-46990</wp:posOffset>
                </wp:positionH>
                <wp:positionV relativeFrom="paragraph">
                  <wp:posOffset>-281940</wp:posOffset>
                </wp:positionV>
                <wp:extent cx="2286000" cy="6381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94D4F" w14:textId="77777777" w:rsidR="000C4A42" w:rsidRPr="009A27F5" w:rsidRDefault="000C4A42">
                            <w:pPr>
                              <w:rPr>
                                <w:rFonts w:ascii="メイリオ" w:eastAsia="メイリオ" w:hAnsi="メイリオ"/>
                                <w:sz w:val="48"/>
                              </w:rPr>
                            </w:pPr>
                            <w:r w:rsidRPr="009A27F5">
                              <w:rPr>
                                <w:rFonts w:ascii="メイリオ" w:eastAsia="メイリオ" w:hAnsi="メイリオ"/>
                                <w:sz w:val="48"/>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84F370" id="_x0000_t202" coordsize="21600,21600" o:spt="202" path="m0,0l0,21600,21600,21600,21600,0xe">
                <v:stroke joinstyle="miter"/>
                <v:path gradientshapeok="t" o:connecttype="rect"/>
              </v:shapetype>
              <v:shape id="_x30c6__x30ad__x30b9__x30c8__x0020__x30dc__x30c3__x30af__x30b9__x0020_9" o:spid="_x0000_s1026" type="#_x0000_t202" style="position:absolute;left:0;text-align:left;margin-left:-3.7pt;margin-top:-22.15pt;width:180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" filled="f" stroked="f" strokeweight=".5pt">
                <v:path arrowok="t"/>
                <v:textbox>
                  <w:txbxContent>
                    <w:p w14:paraId="7F694D4F" w14:textId="77777777" w:rsidR="00831C10" w:rsidRPr="009A27F5" w:rsidRDefault="00831C10">
                      <w:pPr>
                        <w:rPr>
                          <w:rFonts w:ascii="メイリオ" w:eastAsia="メイリオ" w:hAnsi="メイリオ"/>
                          <w:sz w:val="48"/>
                        </w:rPr>
                      </w:pPr>
                      <w:r w:rsidRPr="009A27F5">
                        <w:rPr>
                          <w:rFonts w:ascii="メイリオ" w:eastAsia="メイリオ" w:hAnsi="メイリオ"/>
                          <w:sz w:val="48"/>
                        </w:rPr>
                        <w:t>Press Release</w:t>
                      </w:r>
                    </w:p>
                  </w:txbxContent>
                </v:textbox>
                <w10:wrap anchorx="margin"/>
              </v:shape>
            </w:pict>
          </mc:Fallback>
        </mc:AlternateContent>
      </w:r>
    </w:p>
    <w:p w14:paraId="3A3DD1F6" w14:textId="77777777" w:rsidR="00C66401" w:rsidRPr="00F97CFF" w:rsidRDefault="00C66401" w:rsidP="00F97CFF">
      <w:pPr>
        <w:widowControl/>
        <w:spacing w:line="320" w:lineRule="exact"/>
        <w:jc w:val="right"/>
        <w:rPr>
          <w:rFonts w:ascii="メイリオ" w:eastAsia="メイリオ" w:hAnsi="メイリオ"/>
          <w:bCs/>
          <w:kern w:val="0"/>
          <w:sz w:val="21"/>
          <w:szCs w:val="22"/>
        </w:rPr>
      </w:pPr>
    </w:p>
    <w:p w14:paraId="70AC9957" w14:textId="77777777" w:rsidR="008D2EA1" w:rsidRPr="00F97CFF" w:rsidRDefault="000B3A99" w:rsidP="00F97CFF">
      <w:pPr>
        <w:widowControl/>
        <w:spacing w:line="320" w:lineRule="exact"/>
        <w:jc w:val="right"/>
        <w:rPr>
          <w:rFonts w:ascii="メイリオ" w:eastAsia="メイリオ" w:hAnsi="メイリオ"/>
          <w:bCs/>
          <w:kern w:val="0"/>
          <w:sz w:val="21"/>
          <w:szCs w:val="22"/>
        </w:rPr>
      </w:pPr>
      <w:r w:rsidRPr="00F97CFF">
        <w:rPr>
          <w:rFonts w:ascii="メイリオ" w:eastAsia="メイリオ" w:hAnsi="メイリオ"/>
          <w:bCs/>
          <w:kern w:val="0"/>
          <w:sz w:val="21"/>
          <w:szCs w:val="22"/>
        </w:rPr>
        <w:t>2016</w:t>
      </w:r>
      <w:r w:rsidR="008D2EA1" w:rsidRPr="00F97CFF">
        <w:rPr>
          <w:rFonts w:ascii="メイリオ" w:eastAsia="メイリオ" w:hAnsi="メイリオ" w:hint="eastAsia"/>
          <w:bCs/>
          <w:kern w:val="0"/>
          <w:sz w:val="21"/>
          <w:szCs w:val="22"/>
        </w:rPr>
        <w:t>年</w:t>
      </w:r>
      <w:r w:rsidRPr="00F97CFF">
        <w:rPr>
          <w:rFonts w:ascii="メイリオ" w:eastAsia="メイリオ" w:hAnsi="メイリオ" w:hint="eastAsia"/>
          <w:bCs/>
          <w:kern w:val="0"/>
          <w:sz w:val="21"/>
          <w:szCs w:val="22"/>
        </w:rPr>
        <w:t>9</w:t>
      </w:r>
      <w:r w:rsidR="008D2EA1" w:rsidRPr="00F97CFF">
        <w:rPr>
          <w:rFonts w:ascii="メイリオ" w:eastAsia="メイリオ" w:hAnsi="メイリオ" w:hint="eastAsia"/>
          <w:bCs/>
          <w:kern w:val="0"/>
          <w:sz w:val="21"/>
          <w:szCs w:val="22"/>
        </w:rPr>
        <w:t>月</w:t>
      </w:r>
      <w:r w:rsidR="000A1E07" w:rsidRPr="00F97CFF">
        <w:rPr>
          <w:rFonts w:ascii="メイリオ" w:eastAsia="メイリオ" w:hAnsi="メイリオ" w:hint="eastAsia"/>
          <w:bCs/>
          <w:kern w:val="0"/>
          <w:sz w:val="21"/>
          <w:szCs w:val="22"/>
        </w:rPr>
        <w:t>23</w:t>
      </w:r>
      <w:r w:rsidR="008D2EA1" w:rsidRPr="00F97CFF">
        <w:rPr>
          <w:rFonts w:ascii="メイリオ" w:eastAsia="メイリオ" w:hAnsi="メイリオ" w:hint="eastAsia"/>
          <w:bCs/>
          <w:kern w:val="0"/>
          <w:sz w:val="21"/>
          <w:szCs w:val="22"/>
        </w:rPr>
        <w:t>日</w:t>
      </w:r>
    </w:p>
    <w:p w14:paraId="288389AE" w14:textId="3D39CB5E" w:rsidR="008D2EA1" w:rsidRPr="00F97CFF" w:rsidRDefault="00D775EC" w:rsidP="00F97CFF">
      <w:pPr>
        <w:widowControl/>
        <w:spacing w:line="320" w:lineRule="exact"/>
        <w:jc w:val="right"/>
        <w:rPr>
          <w:rFonts w:ascii="メイリオ" w:eastAsia="メイリオ" w:hAnsi="メイリオ"/>
          <w:bCs/>
          <w:kern w:val="0"/>
          <w:sz w:val="21"/>
          <w:szCs w:val="22"/>
        </w:rPr>
      </w:pPr>
      <w:r w:rsidRPr="00F97CFF">
        <w:rPr>
          <w:rFonts w:ascii="メイリオ" w:eastAsia="メイリオ" w:hAnsi="メイリオ"/>
          <w:noProof/>
        </w:rPr>
        <mc:AlternateContent>
          <mc:Choice Requires="wps">
            <w:drawing>
              <wp:anchor distT="0" distB="0" distL="114300" distR="114300" simplePos="0" relativeHeight="251659264" behindDoc="0" locked="0" layoutInCell="1" allowOverlap="1" wp14:anchorId="4A7BC855" wp14:editId="25060746">
                <wp:simplePos x="0" y="0"/>
                <wp:positionH relativeFrom="margin">
                  <wp:posOffset>-251460</wp:posOffset>
                </wp:positionH>
                <wp:positionV relativeFrom="paragraph">
                  <wp:posOffset>316865</wp:posOffset>
                </wp:positionV>
                <wp:extent cx="6553200" cy="1370330"/>
                <wp:effectExtent l="0" t="0" r="25400" b="26670"/>
                <wp:wrapSquare wrapText="bothSides"/>
                <wp:docPr id="3"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370330"/>
                        </a:xfrm>
                        <a:prstGeom prst="rect">
                          <a:avLst/>
                        </a:prstGeom>
                        <a:solidFill>
                          <a:srgbClr val="FFFFFF"/>
                        </a:solidFill>
                        <a:ln w="19050" cmpd="thinThick">
                          <a:solidFill>
                            <a:srgbClr val="000000"/>
                          </a:solidFill>
                          <a:miter lim="800000"/>
                          <a:headEnd/>
                          <a:tailEnd/>
                        </a:ln>
                      </wps:spPr>
                      <wps:txbx>
                        <w:txbxContent>
                          <w:p w14:paraId="5A80251E" w14:textId="77777777" w:rsidR="000C4A42" w:rsidRPr="00EA24CB" w:rsidRDefault="000C4A42" w:rsidP="002D46D1">
                            <w:pPr>
                              <w:snapToGrid w:val="0"/>
                              <w:spacing w:line="280" w:lineRule="atLeast"/>
                              <w:jc w:val="center"/>
                              <w:rPr>
                                <w:rFonts w:ascii="メイリオ" w:eastAsia="メイリオ" w:hAnsi="メイリオ"/>
                                <w:b/>
                              </w:rPr>
                            </w:pPr>
                            <w:r w:rsidRPr="00EA24CB">
                              <w:rPr>
                                <w:rFonts w:ascii="メイリオ" w:eastAsia="メイリオ" w:hAnsi="メイリオ" w:hint="eastAsia"/>
                                <w:b/>
                              </w:rPr>
                              <w:t>「クリエイティブ・プログラミング」の面白さに出会う新授業ラインナップがスタート</w:t>
                            </w:r>
                          </w:p>
                          <w:p w14:paraId="011CE371" w14:textId="2D8A95F5" w:rsidR="000C4A42" w:rsidRPr="001A4356" w:rsidRDefault="000C4A42" w:rsidP="00515F0B">
                            <w:pPr>
                              <w:snapToGrid w:val="0"/>
                              <w:spacing w:line="280" w:lineRule="atLeast"/>
                              <w:jc w:val="center"/>
                              <w:rPr>
                                <w:rFonts w:ascii="メイリオ" w:eastAsia="メイリオ" w:hAnsi="メイリオ"/>
                                <w:b/>
                                <w:sz w:val="36"/>
                                <w:szCs w:val="36"/>
                              </w:rPr>
                            </w:pPr>
                            <w:r w:rsidRPr="001A4356">
                              <w:rPr>
                                <w:rFonts w:ascii="メイリオ" w:eastAsia="メイリオ" w:hAnsi="メイリオ" w:hint="eastAsia"/>
                                <w:b/>
                                <w:sz w:val="36"/>
                                <w:szCs w:val="36"/>
                              </w:rPr>
                              <w:t>『</w:t>
                            </w:r>
                            <w:r>
                              <w:rPr>
                                <w:rFonts w:ascii="メイリオ" w:eastAsia="メイリオ" w:hAnsi="メイリオ" w:hint="eastAsia"/>
                                <w:b/>
                                <w:sz w:val="36"/>
                                <w:szCs w:val="36"/>
                              </w:rPr>
                              <w:t>あなたの好奇心に出会う</w:t>
                            </w:r>
                            <w:r>
                              <w:rPr>
                                <w:rFonts w:ascii="メイリオ" w:eastAsia="メイリオ" w:hAnsi="メイリオ"/>
                                <w:b/>
                                <w:sz w:val="36"/>
                                <w:szCs w:val="36"/>
                              </w:rPr>
                              <w:t>4</w:t>
                            </w:r>
                            <w:r>
                              <w:rPr>
                                <w:rFonts w:ascii="メイリオ" w:eastAsia="メイリオ" w:hAnsi="メイリオ" w:hint="eastAsia"/>
                                <w:b/>
                                <w:sz w:val="36"/>
                                <w:szCs w:val="36"/>
                              </w:rPr>
                              <w:t>日間</w:t>
                            </w:r>
                            <w:r w:rsidRPr="001A4356">
                              <w:rPr>
                                <w:rFonts w:ascii="メイリオ" w:eastAsia="メイリオ" w:hAnsi="メイリオ" w:hint="eastAsia"/>
                                <w:b/>
                                <w:sz w:val="36"/>
                                <w:szCs w:val="36"/>
                              </w:rPr>
                              <w:t>』</w:t>
                            </w:r>
                            <w:r>
                              <w:rPr>
                                <w:rFonts w:ascii="メイリオ" w:eastAsia="メイリオ" w:hAnsi="メイリオ" w:hint="eastAsia"/>
                                <w:b/>
                                <w:sz w:val="36"/>
                                <w:szCs w:val="36"/>
                              </w:rPr>
                              <w:t>の授業ラインナップを公開</w:t>
                            </w:r>
                          </w:p>
                          <w:p w14:paraId="4C4E1CF9" w14:textId="3BBAB6B5" w:rsidR="000C4A42" w:rsidRPr="00747175" w:rsidRDefault="000C4A42" w:rsidP="00515F0B">
                            <w:pPr>
                              <w:snapToGrid w:val="0"/>
                              <w:spacing w:line="280" w:lineRule="atLeast"/>
                              <w:jc w:val="center"/>
                              <w:rPr>
                                <w:rFonts w:ascii="メイリオ" w:eastAsia="メイリオ" w:hAnsi="メイリオ"/>
                                <w:b/>
                                <w:sz w:val="32"/>
                                <w:szCs w:val="36"/>
                              </w:rPr>
                            </w:pPr>
                            <w:r w:rsidRPr="00747175">
                              <w:rPr>
                                <w:rFonts w:ascii="メイリオ" w:eastAsia="メイリオ" w:hAnsi="メイリオ"/>
                                <w:b/>
                                <w:sz w:val="32"/>
                                <w:szCs w:val="36"/>
                              </w:rPr>
                              <w:t>-</w:t>
                            </w:r>
                            <w:r w:rsidRPr="00747175">
                              <w:rPr>
                                <w:rFonts w:ascii="メイリオ" w:eastAsia="メイリオ" w:hAnsi="メイリオ" w:hint="eastAsia"/>
                                <w:b/>
                                <w:sz w:val="32"/>
                                <w:szCs w:val="36"/>
                              </w:rPr>
                              <w:t>映像監督・夢眠ねむ（でんぱ組</w:t>
                            </w:r>
                            <w:r w:rsidRPr="00747175">
                              <w:rPr>
                                <w:rFonts w:ascii="メイリオ" w:eastAsia="メイリオ" w:hAnsi="メイリオ"/>
                                <w:b/>
                                <w:sz w:val="32"/>
                                <w:szCs w:val="36"/>
                              </w:rPr>
                              <w:t>.</w:t>
                            </w:r>
                            <w:proofErr w:type="spellStart"/>
                            <w:r w:rsidRPr="00747175">
                              <w:rPr>
                                <w:rFonts w:ascii="メイリオ" w:eastAsia="メイリオ" w:hAnsi="メイリオ"/>
                                <w:b/>
                                <w:sz w:val="32"/>
                                <w:szCs w:val="36"/>
                              </w:rPr>
                              <w:t>inc</w:t>
                            </w:r>
                            <w:proofErr w:type="spellEnd"/>
                            <w:r w:rsidRPr="00747175">
                              <w:rPr>
                                <w:rFonts w:ascii="メイリオ" w:eastAsia="メイリオ" w:hAnsi="メイリオ" w:hint="eastAsia"/>
                                <w:b/>
                                <w:sz w:val="32"/>
                                <w:szCs w:val="36"/>
                              </w:rPr>
                              <w:t>）が登壇</w:t>
                            </w:r>
                            <w:r>
                              <w:rPr>
                                <w:rFonts w:ascii="メイリオ" w:eastAsia="メイリオ" w:hAnsi="メイリオ"/>
                                <w:b/>
                                <w:sz w:val="32"/>
                                <w:szCs w:val="36"/>
                              </w:rPr>
                              <w:t xml:space="preserve">- </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10" o:spid="_x0000_s1027" type="#_x0000_t202" style="position:absolute;left:0;text-align:left;margin-left:-19.75pt;margin-top:24.95pt;width:516pt;height:10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" strokeweight="1.5pt">
                <v:stroke linestyle="thinThick"/>
                <v:textbox inset="1mm,1mm,1mm,1mm">
                  <w:txbxContent>
                    <w:p w14:paraId="5A80251E" w14:textId="77777777" w:rsidR="000C4A42" w:rsidRPr="00EA24CB" w:rsidRDefault="000C4A42" w:rsidP="002D46D1">
                      <w:pPr>
                        <w:snapToGrid w:val="0"/>
                        <w:spacing w:line="280" w:lineRule="atLeast"/>
                        <w:jc w:val="center"/>
                        <w:rPr>
                          <w:rFonts w:ascii="メイリオ" w:eastAsia="メイリオ" w:hAnsi="メイリオ"/>
                          <w:b/>
                        </w:rPr>
                      </w:pPr>
                      <w:r w:rsidRPr="00EA24CB">
                        <w:rPr>
                          <w:rFonts w:ascii="メイリオ" w:eastAsia="メイリオ" w:hAnsi="メイリオ" w:hint="eastAsia"/>
                          <w:b/>
                        </w:rPr>
                        <w:t>「クリエイティブ・プログラミング」の面白さに出会う新授業ラインナップがスタート</w:t>
                      </w:r>
                    </w:p>
                    <w:p w14:paraId="011CE371" w14:textId="2D8A95F5" w:rsidR="000C4A42" w:rsidRPr="001A4356" w:rsidRDefault="000C4A42" w:rsidP="00515F0B">
                      <w:pPr>
                        <w:snapToGrid w:val="0"/>
                        <w:spacing w:line="280" w:lineRule="atLeast"/>
                        <w:jc w:val="center"/>
                        <w:rPr>
                          <w:rFonts w:ascii="メイリオ" w:eastAsia="メイリオ" w:hAnsi="メイリオ"/>
                          <w:b/>
                          <w:sz w:val="36"/>
                          <w:szCs w:val="36"/>
                        </w:rPr>
                      </w:pPr>
                      <w:r w:rsidRPr="001A4356">
                        <w:rPr>
                          <w:rFonts w:ascii="メイリオ" w:eastAsia="メイリオ" w:hAnsi="メイリオ" w:hint="eastAsia"/>
                          <w:b/>
                          <w:sz w:val="36"/>
                          <w:szCs w:val="36"/>
                        </w:rPr>
                        <w:t>『</w:t>
                      </w:r>
                      <w:r>
                        <w:rPr>
                          <w:rFonts w:ascii="メイリオ" w:eastAsia="メイリオ" w:hAnsi="メイリオ" w:hint="eastAsia"/>
                          <w:b/>
                          <w:sz w:val="36"/>
                          <w:szCs w:val="36"/>
                        </w:rPr>
                        <w:t>あなたの好奇心に出会う</w:t>
                      </w:r>
                      <w:r>
                        <w:rPr>
                          <w:rFonts w:ascii="メイリオ" w:eastAsia="メイリオ" w:hAnsi="メイリオ"/>
                          <w:b/>
                          <w:sz w:val="36"/>
                          <w:szCs w:val="36"/>
                        </w:rPr>
                        <w:t>4</w:t>
                      </w:r>
                      <w:r>
                        <w:rPr>
                          <w:rFonts w:ascii="メイリオ" w:eastAsia="メイリオ" w:hAnsi="メイリオ" w:hint="eastAsia"/>
                          <w:b/>
                          <w:sz w:val="36"/>
                          <w:szCs w:val="36"/>
                        </w:rPr>
                        <w:t>日間</w:t>
                      </w:r>
                      <w:r w:rsidRPr="001A4356">
                        <w:rPr>
                          <w:rFonts w:ascii="メイリオ" w:eastAsia="メイリオ" w:hAnsi="メイリオ" w:hint="eastAsia"/>
                          <w:b/>
                          <w:sz w:val="36"/>
                          <w:szCs w:val="36"/>
                        </w:rPr>
                        <w:t>』</w:t>
                      </w:r>
                      <w:r>
                        <w:rPr>
                          <w:rFonts w:ascii="メイリオ" w:eastAsia="メイリオ" w:hAnsi="メイリオ" w:hint="eastAsia"/>
                          <w:b/>
                          <w:sz w:val="36"/>
                          <w:szCs w:val="36"/>
                        </w:rPr>
                        <w:t>の授業ラインナップを公開</w:t>
                      </w:r>
                    </w:p>
                    <w:p w14:paraId="4C4E1CF9" w14:textId="3BBAB6B5" w:rsidR="000C4A42" w:rsidRPr="00747175" w:rsidRDefault="000C4A42" w:rsidP="00515F0B">
                      <w:pPr>
                        <w:snapToGrid w:val="0"/>
                        <w:spacing w:line="280" w:lineRule="atLeast"/>
                        <w:jc w:val="center"/>
                        <w:rPr>
                          <w:rFonts w:ascii="メイリオ" w:eastAsia="メイリオ" w:hAnsi="メイリオ"/>
                          <w:b/>
                          <w:sz w:val="32"/>
                          <w:szCs w:val="36"/>
                        </w:rPr>
                      </w:pPr>
                      <w:r w:rsidRPr="00747175">
                        <w:rPr>
                          <w:rFonts w:ascii="メイリオ" w:eastAsia="メイリオ" w:hAnsi="メイリオ"/>
                          <w:b/>
                          <w:sz w:val="32"/>
                          <w:szCs w:val="36"/>
                        </w:rPr>
                        <w:t>-</w:t>
                      </w:r>
                      <w:r w:rsidRPr="00747175">
                        <w:rPr>
                          <w:rFonts w:ascii="メイリオ" w:eastAsia="メイリオ" w:hAnsi="メイリオ" w:hint="eastAsia"/>
                          <w:b/>
                          <w:sz w:val="32"/>
                          <w:szCs w:val="36"/>
                        </w:rPr>
                        <w:t>映像監督・夢眠ねむ（でんぱ組</w:t>
                      </w:r>
                      <w:r w:rsidRPr="00747175">
                        <w:rPr>
                          <w:rFonts w:ascii="メイリオ" w:eastAsia="メイリオ" w:hAnsi="メイリオ"/>
                          <w:b/>
                          <w:sz w:val="32"/>
                          <w:szCs w:val="36"/>
                        </w:rPr>
                        <w:t>.</w:t>
                      </w:r>
                      <w:proofErr w:type="spellStart"/>
                      <w:r w:rsidRPr="00747175">
                        <w:rPr>
                          <w:rFonts w:ascii="メイリオ" w:eastAsia="メイリオ" w:hAnsi="メイリオ"/>
                          <w:b/>
                          <w:sz w:val="32"/>
                          <w:szCs w:val="36"/>
                        </w:rPr>
                        <w:t>inc</w:t>
                      </w:r>
                      <w:proofErr w:type="spellEnd"/>
                      <w:r w:rsidRPr="00747175">
                        <w:rPr>
                          <w:rFonts w:ascii="メイリオ" w:eastAsia="メイリオ" w:hAnsi="メイリオ" w:hint="eastAsia"/>
                          <w:b/>
                          <w:sz w:val="32"/>
                          <w:szCs w:val="36"/>
                        </w:rPr>
                        <w:t>）が登壇</w:t>
                      </w:r>
                      <w:r>
                        <w:rPr>
                          <w:rFonts w:ascii="メイリオ" w:eastAsia="メイリオ" w:hAnsi="メイリオ"/>
                          <w:b/>
                          <w:sz w:val="32"/>
                          <w:szCs w:val="36"/>
                        </w:rPr>
                        <w:t xml:space="preserve">- </w:t>
                      </w:r>
                    </w:p>
                  </w:txbxContent>
                </v:textbox>
                <w10:wrap type="square" anchorx="margin"/>
              </v:shape>
            </w:pict>
          </mc:Fallback>
        </mc:AlternateContent>
      </w:r>
      <w:r w:rsidR="008D2EA1" w:rsidRPr="00F97CFF">
        <w:rPr>
          <w:rFonts w:ascii="メイリオ" w:eastAsia="メイリオ" w:hAnsi="メイリオ" w:hint="eastAsia"/>
          <w:bCs/>
          <w:kern w:val="0"/>
          <w:sz w:val="21"/>
          <w:szCs w:val="22"/>
        </w:rPr>
        <w:t>株式会社スクー</w:t>
      </w:r>
    </w:p>
    <w:p w14:paraId="5945A16A" w14:textId="77777777" w:rsidR="00747175" w:rsidRPr="00F97CFF" w:rsidRDefault="00747175" w:rsidP="00F97CFF">
      <w:pPr>
        <w:widowControl/>
        <w:tabs>
          <w:tab w:val="left" w:pos="5160"/>
        </w:tabs>
        <w:spacing w:line="320" w:lineRule="exact"/>
        <w:jc w:val="left"/>
        <w:rPr>
          <w:rFonts w:ascii="メイリオ" w:eastAsia="メイリオ" w:hAnsi="メイリオ"/>
          <w:bCs/>
          <w:sz w:val="21"/>
          <w:szCs w:val="21"/>
        </w:rPr>
      </w:pPr>
    </w:p>
    <w:p w14:paraId="59A41E5A" w14:textId="4B8ECC88" w:rsidR="000A1E07" w:rsidRPr="00F97CFF" w:rsidRDefault="00747175" w:rsidP="00F97CFF">
      <w:pPr>
        <w:widowControl/>
        <w:tabs>
          <w:tab w:val="left" w:pos="5160"/>
        </w:tabs>
        <w:spacing w:line="320" w:lineRule="exact"/>
        <w:jc w:val="left"/>
        <w:rPr>
          <w:rFonts w:ascii="メイリオ" w:eastAsia="メイリオ" w:hAnsi="メイリオ" w:hint="eastAsia"/>
          <w:bCs/>
          <w:sz w:val="21"/>
          <w:szCs w:val="21"/>
        </w:rPr>
      </w:pPr>
      <w:r w:rsidRPr="00F97CFF">
        <w:rPr>
          <w:rFonts w:ascii="メイリオ" w:eastAsia="メイリオ" w:hAnsi="メイリオ" w:hint="eastAsia"/>
          <w:bCs/>
          <w:noProof/>
          <w:sz w:val="21"/>
          <w:szCs w:val="21"/>
        </w:rPr>
        <w:drawing>
          <wp:anchor distT="0" distB="0" distL="114300" distR="114300" simplePos="0" relativeHeight="251661312" behindDoc="0" locked="0" layoutInCell="1" allowOverlap="1" wp14:anchorId="09C14B03" wp14:editId="1DBC6A6B">
            <wp:simplePos x="0" y="0"/>
            <wp:positionH relativeFrom="column">
              <wp:posOffset>361950</wp:posOffset>
            </wp:positionH>
            <wp:positionV relativeFrom="paragraph">
              <wp:posOffset>898525</wp:posOffset>
            </wp:positionV>
            <wp:extent cx="5331460" cy="2311400"/>
            <wp:effectExtent l="0" t="0" r="2540" b="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nemu600_260.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331460" cy="2311400"/>
                    </a:xfrm>
                    <a:prstGeom prst="rect">
                      <a:avLst/>
                    </a:prstGeom>
                    <a:noFill/>
                    <a:ln>
                      <a:noFill/>
                    </a:ln>
                  </pic:spPr>
                </pic:pic>
              </a:graphicData>
            </a:graphic>
          </wp:anchor>
        </w:drawing>
      </w:r>
      <w:r w:rsidRPr="00F97CFF">
        <w:rPr>
          <w:rFonts w:ascii="メイリオ" w:eastAsia="メイリオ" w:hAnsi="メイリオ" w:hint="eastAsia"/>
          <w:bCs/>
          <w:sz w:val="21"/>
          <w:szCs w:val="21"/>
        </w:rPr>
        <w:t xml:space="preserve">　</w:t>
      </w:r>
      <w:r w:rsidR="00B1270C" w:rsidRPr="00F97CFF">
        <w:rPr>
          <w:rFonts w:ascii="メイリオ" w:eastAsia="メイリオ" w:hAnsi="メイリオ"/>
          <w:bCs/>
          <w:sz w:val="21"/>
          <w:szCs w:val="21"/>
        </w:rPr>
        <w:t>Web</w:t>
      </w:r>
      <w:r w:rsidR="00B1270C" w:rsidRPr="00F97CFF">
        <w:rPr>
          <w:rFonts w:ascii="メイリオ" w:eastAsia="メイリオ" w:hAnsi="メイリオ" w:hint="eastAsia"/>
          <w:bCs/>
          <w:sz w:val="21"/>
          <w:szCs w:val="21"/>
        </w:rPr>
        <w:t>業界で働くための</w:t>
      </w:r>
      <w:r w:rsidR="00092C16" w:rsidRPr="00F97CFF">
        <w:rPr>
          <w:rFonts w:ascii="メイリオ" w:eastAsia="メイリオ" w:hAnsi="メイリオ" w:hint="eastAsia"/>
          <w:bCs/>
          <w:sz w:val="21"/>
          <w:szCs w:val="21"/>
        </w:rPr>
        <w:t>オンライン動画学習サービス『</w:t>
      </w:r>
      <w:proofErr w:type="spellStart"/>
      <w:r w:rsidR="00587227" w:rsidRPr="00F97CFF">
        <w:rPr>
          <w:rFonts w:ascii="メイリオ" w:eastAsia="メイリオ" w:hAnsi="メイリオ" w:hint="eastAsia"/>
          <w:bCs/>
          <w:sz w:val="21"/>
          <w:szCs w:val="21"/>
        </w:rPr>
        <w:t>schoo</w:t>
      </w:r>
      <w:proofErr w:type="spellEnd"/>
      <w:r w:rsidR="00587227" w:rsidRPr="00F97CFF">
        <w:rPr>
          <w:rFonts w:ascii="メイリオ" w:eastAsia="メイリオ" w:hAnsi="メイリオ" w:hint="eastAsia"/>
          <w:bCs/>
          <w:sz w:val="21"/>
          <w:szCs w:val="21"/>
        </w:rPr>
        <w:t xml:space="preserve"> WEB-cam</w:t>
      </w:r>
      <w:r w:rsidR="00587227" w:rsidRPr="00F97CFF">
        <w:rPr>
          <w:rFonts w:ascii="メイリオ" w:eastAsia="メイリオ" w:hAnsi="メイリオ"/>
          <w:bCs/>
          <w:sz w:val="21"/>
          <w:szCs w:val="21"/>
        </w:rPr>
        <w:t>pus</w:t>
      </w:r>
      <w:r w:rsidR="00092C16" w:rsidRPr="00F97CFF">
        <w:rPr>
          <w:rFonts w:ascii="メイリオ" w:eastAsia="メイリオ" w:hAnsi="メイリオ" w:hint="eastAsia"/>
          <w:bCs/>
          <w:sz w:val="21"/>
          <w:szCs w:val="21"/>
        </w:rPr>
        <w:t>』</w:t>
      </w:r>
      <w:r w:rsidR="00587227" w:rsidRPr="00F97CFF">
        <w:rPr>
          <w:rFonts w:ascii="メイリオ" w:eastAsia="メイリオ" w:hAnsi="メイリオ" w:hint="eastAsia"/>
          <w:bCs/>
          <w:sz w:val="21"/>
          <w:szCs w:val="21"/>
        </w:rPr>
        <w:t>を運営している</w:t>
      </w:r>
      <w:r w:rsidR="008D2EA1" w:rsidRPr="00F97CFF">
        <w:rPr>
          <w:rFonts w:ascii="メイリオ" w:eastAsia="メイリオ" w:hAnsi="メイリオ" w:hint="eastAsia"/>
          <w:bCs/>
          <w:sz w:val="21"/>
          <w:szCs w:val="21"/>
        </w:rPr>
        <w:t>株式会社スクー（本社：東京都渋谷区、代表取締役：森</w:t>
      </w:r>
      <w:r w:rsidR="008D2EA1" w:rsidRPr="00F97CFF">
        <w:rPr>
          <w:rFonts w:ascii="メイリオ" w:eastAsia="メイリオ" w:hAnsi="メイリオ"/>
          <w:bCs/>
          <w:sz w:val="21"/>
          <w:szCs w:val="21"/>
        </w:rPr>
        <w:t xml:space="preserve"> </w:t>
      </w:r>
      <w:r w:rsidR="008D2EA1" w:rsidRPr="00F97CFF">
        <w:rPr>
          <w:rFonts w:ascii="メイリオ" w:eastAsia="メイリオ" w:hAnsi="メイリオ" w:hint="eastAsia"/>
          <w:bCs/>
          <w:sz w:val="21"/>
          <w:szCs w:val="21"/>
        </w:rPr>
        <w:t>健志郎、以下スクー）</w:t>
      </w:r>
      <w:r w:rsidR="00C3177E" w:rsidRPr="00F97CFF">
        <w:rPr>
          <w:rFonts w:ascii="メイリオ" w:eastAsia="メイリオ" w:hAnsi="メイリオ" w:hint="eastAsia"/>
          <w:bCs/>
          <w:sz w:val="21"/>
          <w:szCs w:val="21"/>
        </w:rPr>
        <w:t>は、</w:t>
      </w:r>
      <w:r w:rsidR="00A37D3E" w:rsidRPr="00F97CFF">
        <w:rPr>
          <w:rFonts w:ascii="メイリオ" w:eastAsia="メイリオ" w:hAnsi="メイリオ"/>
          <w:bCs/>
          <w:sz w:val="21"/>
          <w:szCs w:val="21"/>
        </w:rPr>
        <w:t>10</w:t>
      </w:r>
      <w:r w:rsidR="00A37D3E" w:rsidRPr="00F97CFF">
        <w:rPr>
          <w:rFonts w:ascii="メイリオ" w:eastAsia="メイリオ" w:hAnsi="メイリオ" w:hint="eastAsia"/>
          <w:bCs/>
          <w:sz w:val="21"/>
          <w:szCs w:val="21"/>
        </w:rPr>
        <w:t>月</w:t>
      </w:r>
      <w:r w:rsidR="00A37D3E" w:rsidRPr="00F97CFF">
        <w:rPr>
          <w:rFonts w:ascii="メイリオ" w:eastAsia="メイリオ" w:hAnsi="メイリオ"/>
          <w:bCs/>
          <w:sz w:val="21"/>
          <w:szCs w:val="21"/>
        </w:rPr>
        <w:t>3</w:t>
      </w:r>
      <w:r w:rsidR="00A37D3E" w:rsidRPr="00F97CFF">
        <w:rPr>
          <w:rFonts w:ascii="メイリオ" w:eastAsia="メイリオ" w:hAnsi="メイリオ" w:hint="eastAsia"/>
          <w:bCs/>
          <w:sz w:val="21"/>
          <w:szCs w:val="21"/>
        </w:rPr>
        <w:t>日</w:t>
      </w:r>
      <w:r w:rsidRPr="00F97CFF">
        <w:rPr>
          <w:rFonts w:ascii="メイリオ" w:eastAsia="メイリオ" w:hAnsi="メイリオ" w:hint="eastAsia"/>
          <w:bCs/>
          <w:sz w:val="21"/>
          <w:szCs w:val="21"/>
        </w:rPr>
        <w:t>（月）</w:t>
      </w:r>
      <w:r w:rsidR="00A37D3E" w:rsidRPr="00F97CFF">
        <w:rPr>
          <w:rFonts w:ascii="メイリオ" w:eastAsia="メイリオ" w:hAnsi="メイリオ" w:hint="eastAsia"/>
          <w:bCs/>
          <w:sz w:val="21"/>
          <w:szCs w:val="21"/>
        </w:rPr>
        <w:t>から</w:t>
      </w:r>
      <w:r w:rsidR="00A37D3E" w:rsidRPr="00F97CFF">
        <w:rPr>
          <w:rFonts w:ascii="メイリオ" w:eastAsia="メイリオ" w:hAnsi="メイリオ"/>
          <w:bCs/>
          <w:sz w:val="21"/>
          <w:szCs w:val="21"/>
        </w:rPr>
        <w:t>6</w:t>
      </w:r>
      <w:r w:rsidR="00A37D3E" w:rsidRPr="00F97CFF">
        <w:rPr>
          <w:rFonts w:ascii="メイリオ" w:eastAsia="メイリオ" w:hAnsi="メイリオ" w:hint="eastAsia"/>
          <w:bCs/>
          <w:sz w:val="21"/>
          <w:szCs w:val="21"/>
        </w:rPr>
        <w:t>日</w:t>
      </w:r>
      <w:r w:rsidRPr="00F97CFF">
        <w:rPr>
          <w:rFonts w:ascii="メイリオ" w:eastAsia="メイリオ" w:hAnsi="メイリオ" w:hint="eastAsia"/>
          <w:bCs/>
          <w:sz w:val="21"/>
          <w:szCs w:val="21"/>
        </w:rPr>
        <w:t>（木）</w:t>
      </w:r>
      <w:r w:rsidR="00A37D3E" w:rsidRPr="00F97CFF">
        <w:rPr>
          <w:rFonts w:ascii="メイリオ" w:eastAsia="メイリオ" w:hAnsi="メイリオ" w:hint="eastAsia"/>
          <w:bCs/>
          <w:sz w:val="21"/>
          <w:szCs w:val="21"/>
        </w:rPr>
        <w:t>までの</w:t>
      </w:r>
      <w:r w:rsidR="00A37D3E" w:rsidRPr="00F97CFF">
        <w:rPr>
          <w:rFonts w:ascii="メイリオ" w:eastAsia="メイリオ" w:hAnsi="メイリオ"/>
          <w:bCs/>
          <w:sz w:val="21"/>
          <w:szCs w:val="21"/>
        </w:rPr>
        <w:t>4</w:t>
      </w:r>
      <w:r w:rsidR="00A37D3E" w:rsidRPr="00F97CFF">
        <w:rPr>
          <w:rFonts w:ascii="メイリオ" w:eastAsia="メイリオ" w:hAnsi="メイリオ" w:hint="eastAsia"/>
          <w:bCs/>
          <w:sz w:val="21"/>
          <w:szCs w:val="21"/>
        </w:rPr>
        <w:t>日間で「でんぱ組</w:t>
      </w:r>
      <w:r w:rsidR="00A37D3E" w:rsidRPr="00F97CFF">
        <w:rPr>
          <w:rFonts w:ascii="メイリオ" w:eastAsia="メイリオ" w:hAnsi="メイリオ"/>
          <w:bCs/>
          <w:sz w:val="21"/>
          <w:szCs w:val="21"/>
        </w:rPr>
        <w:t>.</w:t>
      </w:r>
      <w:proofErr w:type="spellStart"/>
      <w:r w:rsidR="00A37D3E" w:rsidRPr="00F97CFF">
        <w:rPr>
          <w:rFonts w:ascii="メイリオ" w:eastAsia="メイリオ" w:hAnsi="メイリオ"/>
          <w:bCs/>
          <w:sz w:val="21"/>
          <w:szCs w:val="21"/>
        </w:rPr>
        <w:t>inc</w:t>
      </w:r>
      <w:proofErr w:type="spellEnd"/>
      <w:r w:rsidR="0066428C" w:rsidRPr="00F97CFF">
        <w:rPr>
          <w:rFonts w:ascii="メイリオ" w:eastAsia="メイリオ" w:hAnsi="メイリオ" w:hint="eastAsia"/>
          <w:bCs/>
          <w:sz w:val="21"/>
          <w:szCs w:val="21"/>
        </w:rPr>
        <w:t>」の夢眠ねむ氏をはじ</w:t>
      </w:r>
      <w:r w:rsidR="00F97CFF">
        <w:rPr>
          <w:rFonts w:ascii="メイリオ" w:eastAsia="メイリオ" w:hAnsi="メイリオ" w:hint="eastAsia"/>
          <w:bCs/>
          <w:sz w:val="21"/>
          <w:szCs w:val="21"/>
        </w:rPr>
        <w:t>めとした特別講師陣による『あなたの好奇心に出会う</w:t>
      </w:r>
      <w:r w:rsidR="00A37D3E" w:rsidRPr="00F97CFF">
        <w:rPr>
          <w:rFonts w:ascii="メイリオ" w:eastAsia="メイリオ" w:hAnsi="メイリオ"/>
          <w:bCs/>
          <w:sz w:val="21"/>
          <w:szCs w:val="21"/>
        </w:rPr>
        <w:t>4</w:t>
      </w:r>
      <w:r w:rsidR="008C3D31" w:rsidRPr="00F97CFF">
        <w:rPr>
          <w:rFonts w:ascii="メイリオ" w:eastAsia="メイリオ" w:hAnsi="メイリオ" w:hint="eastAsia"/>
          <w:bCs/>
          <w:sz w:val="21"/>
          <w:szCs w:val="21"/>
        </w:rPr>
        <w:t>日間』という授業ラインナップを開講いた</w:t>
      </w:r>
      <w:r w:rsidR="000A1E07" w:rsidRPr="00F97CFF">
        <w:rPr>
          <w:rFonts w:ascii="メイリオ" w:eastAsia="メイリオ" w:hAnsi="メイリオ" w:hint="eastAsia"/>
          <w:bCs/>
          <w:sz w:val="21"/>
          <w:szCs w:val="21"/>
        </w:rPr>
        <w:t>します</w:t>
      </w:r>
      <w:r w:rsidR="00A37D3E" w:rsidRPr="00F97CFF">
        <w:rPr>
          <w:rFonts w:ascii="メイリオ" w:eastAsia="メイリオ" w:hAnsi="メイリオ" w:hint="eastAsia"/>
          <w:bCs/>
          <w:sz w:val="21"/>
          <w:szCs w:val="21"/>
        </w:rPr>
        <w:t>。</w:t>
      </w:r>
      <w:bookmarkStart w:id="0" w:name="_GoBack"/>
      <w:bookmarkEnd w:id="0"/>
    </w:p>
    <w:p w14:paraId="082D50D8" w14:textId="77777777" w:rsidR="000A1E07" w:rsidRPr="00F97CFF" w:rsidRDefault="00747175"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bCs/>
          <w:sz w:val="21"/>
          <w:szCs w:val="21"/>
        </w:rPr>
        <w:t xml:space="preserve">         </w:t>
      </w:r>
      <w:r w:rsidR="000A1E07" w:rsidRPr="00F97CFF">
        <w:rPr>
          <w:rFonts w:ascii="メイリオ" w:eastAsia="メイリオ" w:hAnsi="メイリオ" w:hint="eastAsia"/>
          <w:bCs/>
          <w:sz w:val="21"/>
          <w:szCs w:val="21"/>
        </w:rPr>
        <w:t>夢眠ねむ</w:t>
      </w:r>
      <w:r w:rsidR="00E52039" w:rsidRPr="00F97CFF">
        <w:rPr>
          <w:rFonts w:ascii="メイリオ" w:eastAsia="メイリオ" w:hAnsi="メイリオ" w:hint="eastAsia"/>
          <w:bCs/>
          <w:sz w:val="21"/>
          <w:szCs w:val="21"/>
        </w:rPr>
        <w:t>（でんぱ組</w:t>
      </w:r>
      <w:r w:rsidR="00E52039" w:rsidRPr="00F97CFF">
        <w:rPr>
          <w:rFonts w:ascii="メイリオ" w:eastAsia="メイリオ" w:hAnsi="メイリオ"/>
          <w:bCs/>
          <w:sz w:val="21"/>
          <w:szCs w:val="21"/>
        </w:rPr>
        <w:t>.</w:t>
      </w:r>
      <w:proofErr w:type="spellStart"/>
      <w:r w:rsidR="00E52039" w:rsidRPr="00F97CFF">
        <w:rPr>
          <w:rFonts w:ascii="メイリオ" w:eastAsia="メイリオ" w:hAnsi="メイリオ"/>
          <w:bCs/>
          <w:sz w:val="21"/>
          <w:szCs w:val="21"/>
        </w:rPr>
        <w:t>inc</w:t>
      </w:r>
      <w:proofErr w:type="spellEnd"/>
      <w:r w:rsidR="00E52039" w:rsidRPr="00F97CFF">
        <w:rPr>
          <w:rFonts w:ascii="メイリオ" w:eastAsia="メイリオ" w:hAnsi="メイリオ" w:hint="eastAsia"/>
          <w:bCs/>
          <w:sz w:val="21"/>
          <w:szCs w:val="21"/>
        </w:rPr>
        <w:t>）</w:t>
      </w:r>
      <w:r w:rsidR="000A1E07" w:rsidRPr="00F97CFF">
        <w:rPr>
          <w:rFonts w:ascii="メイリオ" w:eastAsia="メイリオ" w:hAnsi="メイリオ" w:hint="eastAsia"/>
          <w:bCs/>
          <w:sz w:val="21"/>
          <w:szCs w:val="21"/>
        </w:rPr>
        <w:t>が</w:t>
      </w:r>
      <w:r w:rsidR="00E52039" w:rsidRPr="00F97CFF">
        <w:rPr>
          <w:rFonts w:ascii="メイリオ" w:eastAsia="メイリオ" w:hAnsi="メイリオ" w:hint="eastAsia"/>
          <w:bCs/>
          <w:sz w:val="21"/>
          <w:szCs w:val="21"/>
        </w:rPr>
        <w:t>映像作家スミスと</w:t>
      </w:r>
      <w:r w:rsidR="00BF3C32" w:rsidRPr="00F97CFF">
        <w:rPr>
          <w:rFonts w:ascii="メイリオ" w:eastAsia="メイリオ" w:hAnsi="メイリオ" w:hint="eastAsia"/>
          <w:bCs/>
          <w:sz w:val="21"/>
          <w:szCs w:val="21"/>
        </w:rPr>
        <w:t>映像ユニット</w:t>
      </w:r>
      <w:r w:rsidRPr="00F97CFF">
        <w:rPr>
          <w:rFonts w:ascii="メイリオ" w:eastAsia="メイリオ" w:hAnsi="メイリオ" w:hint="eastAsia"/>
          <w:bCs/>
          <w:sz w:val="21"/>
          <w:szCs w:val="21"/>
        </w:rPr>
        <w:t>「</w:t>
      </w:r>
      <w:r w:rsidR="00E52039" w:rsidRPr="00F97CFF">
        <w:rPr>
          <w:rFonts w:ascii="メイリオ" w:eastAsia="メイリオ" w:hAnsi="メイリオ" w:hint="eastAsia"/>
          <w:bCs/>
          <w:sz w:val="21"/>
          <w:szCs w:val="21"/>
        </w:rPr>
        <w:t>スミネム</w:t>
      </w:r>
      <w:r w:rsidRPr="00F97CFF">
        <w:rPr>
          <w:rFonts w:ascii="メイリオ" w:eastAsia="メイリオ" w:hAnsi="メイリオ" w:hint="eastAsia"/>
          <w:bCs/>
          <w:sz w:val="21"/>
          <w:szCs w:val="21"/>
        </w:rPr>
        <w:t>」</w:t>
      </w:r>
      <w:r w:rsidR="00E52039" w:rsidRPr="00F97CFF">
        <w:rPr>
          <w:rFonts w:ascii="メイリオ" w:eastAsia="メイリオ" w:hAnsi="メイリオ" w:hint="eastAsia"/>
          <w:bCs/>
          <w:sz w:val="21"/>
          <w:szCs w:val="21"/>
        </w:rPr>
        <w:t>として</w:t>
      </w:r>
      <w:r w:rsidR="000A1E07" w:rsidRPr="00F97CFF">
        <w:rPr>
          <w:rFonts w:ascii="メイリオ" w:eastAsia="メイリオ" w:hAnsi="メイリオ" w:hint="eastAsia"/>
          <w:bCs/>
          <w:sz w:val="21"/>
          <w:szCs w:val="21"/>
        </w:rPr>
        <w:t>登壇</w:t>
      </w:r>
    </w:p>
    <w:p w14:paraId="4D832265" w14:textId="77777777" w:rsidR="00E56D59" w:rsidRPr="00F97CFF" w:rsidRDefault="00E56D59" w:rsidP="00F97CFF">
      <w:pPr>
        <w:widowControl/>
        <w:tabs>
          <w:tab w:val="left" w:pos="5160"/>
        </w:tabs>
        <w:spacing w:line="320" w:lineRule="exact"/>
        <w:jc w:val="left"/>
        <w:rPr>
          <w:rFonts w:ascii="メイリオ" w:eastAsia="メイリオ" w:hAnsi="メイリオ"/>
          <w:bCs/>
          <w:sz w:val="21"/>
          <w:szCs w:val="21"/>
        </w:rPr>
      </w:pPr>
    </w:p>
    <w:p w14:paraId="3ACB51D0" w14:textId="77777777" w:rsidR="00B606C5" w:rsidRPr="00F97CFF" w:rsidRDefault="002D46D1" w:rsidP="00F97CFF">
      <w:pPr>
        <w:pStyle w:val="a7"/>
        <w:widowControl/>
        <w:numPr>
          <w:ilvl w:val="0"/>
          <w:numId w:val="21"/>
        </w:numPr>
        <w:tabs>
          <w:tab w:val="left" w:pos="5160"/>
        </w:tabs>
        <w:spacing w:line="320" w:lineRule="exact"/>
        <w:ind w:leftChars="0"/>
        <w:jc w:val="left"/>
        <w:rPr>
          <w:rFonts w:ascii="メイリオ" w:eastAsia="メイリオ" w:hAnsi="メイリオ"/>
          <w:bCs/>
          <w:sz w:val="21"/>
          <w:szCs w:val="21"/>
        </w:rPr>
      </w:pPr>
      <w:r w:rsidRPr="00F97CFF">
        <w:rPr>
          <w:rFonts w:ascii="メイリオ" w:eastAsia="メイリオ" w:hAnsi="メイリオ" w:hint="eastAsia"/>
          <w:b/>
          <w:bCs/>
          <w:sz w:val="21"/>
          <w:szCs w:val="21"/>
        </w:rPr>
        <w:t>今年も残すところ</w:t>
      </w:r>
      <w:r w:rsidRPr="00F97CFF">
        <w:rPr>
          <w:rFonts w:ascii="メイリオ" w:eastAsia="メイリオ" w:hAnsi="メイリオ"/>
          <w:b/>
          <w:bCs/>
          <w:sz w:val="21"/>
          <w:szCs w:val="21"/>
        </w:rPr>
        <w:t>3</w:t>
      </w:r>
      <w:r w:rsidRPr="00F97CFF">
        <w:rPr>
          <w:rFonts w:ascii="メイリオ" w:eastAsia="メイリオ" w:hAnsi="メイリオ" w:hint="eastAsia"/>
          <w:b/>
          <w:bCs/>
          <w:sz w:val="21"/>
          <w:szCs w:val="21"/>
        </w:rPr>
        <w:t>ヶ月。新しいことを始めるための好奇心を刺激します。</w:t>
      </w:r>
    </w:p>
    <w:p w14:paraId="250E593A" w14:textId="77777777" w:rsidR="00B95A65" w:rsidRPr="00F97CFF" w:rsidRDefault="00B95A65" w:rsidP="00F97CFF">
      <w:pPr>
        <w:widowControl/>
        <w:tabs>
          <w:tab w:val="left" w:pos="5160"/>
        </w:tabs>
        <w:spacing w:line="320" w:lineRule="exact"/>
        <w:jc w:val="left"/>
        <w:rPr>
          <w:rFonts w:ascii="メイリオ" w:eastAsia="メイリオ" w:hAnsi="メイリオ"/>
          <w:bCs/>
          <w:sz w:val="21"/>
          <w:szCs w:val="21"/>
        </w:rPr>
      </w:pPr>
    </w:p>
    <w:p w14:paraId="3281D68B" w14:textId="58308BEE" w:rsidR="00D64026" w:rsidRPr="00F97CFF" w:rsidRDefault="00E52039"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 xml:space="preserve">　</w:t>
      </w:r>
      <w:r w:rsidR="000A1E07" w:rsidRPr="00F97CFF">
        <w:rPr>
          <w:rFonts w:ascii="メイリオ" w:eastAsia="メイリオ" w:hAnsi="メイリオ" w:hint="eastAsia"/>
          <w:bCs/>
          <w:sz w:val="21"/>
          <w:szCs w:val="21"/>
        </w:rPr>
        <w:t>株式会社スクーでは、</w:t>
      </w:r>
      <w:r w:rsidR="000A1E07" w:rsidRPr="00F97CFF">
        <w:rPr>
          <w:rFonts w:ascii="メイリオ" w:eastAsia="メイリオ" w:hAnsi="メイリオ"/>
          <w:bCs/>
          <w:sz w:val="21"/>
          <w:szCs w:val="21"/>
        </w:rPr>
        <w:t>2016</w:t>
      </w:r>
      <w:r w:rsidR="000A1E07" w:rsidRPr="00F97CFF">
        <w:rPr>
          <w:rFonts w:ascii="メイリオ" w:eastAsia="メイリオ" w:hAnsi="メイリオ" w:hint="eastAsia"/>
          <w:bCs/>
          <w:sz w:val="21"/>
          <w:szCs w:val="21"/>
        </w:rPr>
        <w:t>年</w:t>
      </w:r>
      <w:r w:rsidR="000A1E07" w:rsidRPr="00F97CFF">
        <w:rPr>
          <w:rFonts w:ascii="メイリオ" w:eastAsia="メイリオ" w:hAnsi="メイリオ"/>
          <w:bCs/>
          <w:sz w:val="21"/>
          <w:szCs w:val="21"/>
        </w:rPr>
        <w:t>1</w:t>
      </w:r>
      <w:r w:rsidR="000A1E07" w:rsidRPr="00F97CFF">
        <w:rPr>
          <w:rFonts w:ascii="メイリオ" w:eastAsia="メイリオ" w:hAnsi="メイリオ" w:hint="eastAsia"/>
          <w:bCs/>
          <w:sz w:val="21"/>
          <w:szCs w:val="21"/>
        </w:rPr>
        <w:t>月に『</w:t>
      </w:r>
      <w:proofErr w:type="spellStart"/>
      <w:r w:rsidR="000A1E07" w:rsidRPr="00F97CFF">
        <w:rPr>
          <w:rFonts w:ascii="メイリオ" w:eastAsia="メイリオ" w:hAnsi="メイリオ" w:hint="eastAsia"/>
          <w:bCs/>
          <w:sz w:val="21"/>
          <w:szCs w:val="21"/>
        </w:rPr>
        <w:t>schoo</w:t>
      </w:r>
      <w:proofErr w:type="spellEnd"/>
      <w:r w:rsidR="000A1E07" w:rsidRPr="00F97CFF">
        <w:rPr>
          <w:rFonts w:ascii="メイリオ" w:eastAsia="メイリオ" w:hAnsi="メイリオ" w:hint="eastAsia"/>
          <w:bCs/>
          <w:sz w:val="21"/>
          <w:szCs w:val="21"/>
        </w:rPr>
        <w:t xml:space="preserve"> WEB-campus』の会員に対して「</w:t>
      </w:r>
      <w:r w:rsidR="000A1E07" w:rsidRPr="00F97CFF">
        <w:rPr>
          <w:rFonts w:ascii="メイリオ" w:eastAsia="メイリオ" w:hAnsi="メイリオ"/>
          <w:bCs/>
          <w:sz w:val="21"/>
          <w:szCs w:val="21"/>
        </w:rPr>
        <w:t>2016</w:t>
      </w:r>
      <w:r w:rsidR="00F97CFF">
        <w:rPr>
          <w:rFonts w:ascii="メイリオ" w:eastAsia="メイリオ" w:hAnsi="メイリオ" w:hint="eastAsia"/>
          <w:bCs/>
          <w:sz w:val="21"/>
          <w:szCs w:val="21"/>
        </w:rPr>
        <w:t>年の目標に関するアンケートを実施いた</w:t>
      </w:r>
      <w:r w:rsidR="000A1E07" w:rsidRPr="00F97CFF">
        <w:rPr>
          <w:rFonts w:ascii="メイリオ" w:eastAsia="メイリオ" w:hAnsi="メイリオ" w:hint="eastAsia"/>
          <w:bCs/>
          <w:sz w:val="21"/>
          <w:szCs w:val="21"/>
        </w:rPr>
        <w:t>しました。その結果、</w:t>
      </w:r>
      <w:r w:rsidR="000A1E07" w:rsidRPr="00F97CFF">
        <w:rPr>
          <w:rFonts w:ascii="メイリオ" w:eastAsia="メイリオ" w:hAnsi="メイリオ"/>
          <w:bCs/>
          <w:sz w:val="21"/>
          <w:szCs w:val="21"/>
        </w:rPr>
        <w:t>9</w:t>
      </w:r>
      <w:r w:rsidR="000A1E07" w:rsidRPr="00F97CFF">
        <w:rPr>
          <w:rFonts w:ascii="メイリオ" w:eastAsia="メイリオ" w:hAnsi="メイリオ" w:hint="eastAsia"/>
          <w:bCs/>
          <w:sz w:val="21"/>
          <w:szCs w:val="21"/>
        </w:rPr>
        <w:t>割の回答者が「新しいことを始めたい」と回答しています。</w:t>
      </w:r>
      <w:r w:rsidRPr="00F97CFF">
        <w:rPr>
          <w:rFonts w:ascii="メイリオ" w:eastAsia="メイリオ" w:hAnsi="メイリオ" w:hint="eastAsia"/>
          <w:bCs/>
          <w:sz w:val="21"/>
          <w:szCs w:val="21"/>
        </w:rPr>
        <w:t>（</w:t>
      </w:r>
      <w:r w:rsidRPr="00F97CFF">
        <w:rPr>
          <w:rFonts w:ascii="メイリオ" w:eastAsia="メイリオ" w:hAnsi="メイリオ" w:cs="Helvetica Neue" w:hint="eastAsia"/>
          <w:kern w:val="0"/>
          <w:sz w:val="21"/>
          <w:szCs w:val="21"/>
        </w:rPr>
        <w:t>※</w:t>
      </w:r>
      <w:r w:rsidRPr="00F97CFF">
        <w:rPr>
          <w:rFonts w:ascii="メイリオ" w:eastAsia="メイリオ" w:hAnsi="メイリオ" w:cs="Helvetica Neue"/>
          <w:kern w:val="0"/>
          <w:sz w:val="21"/>
          <w:szCs w:val="21"/>
        </w:rPr>
        <w:t>1</w:t>
      </w:r>
      <w:r w:rsidRPr="00F97CFF">
        <w:rPr>
          <w:rFonts w:ascii="メイリオ" w:eastAsia="メイリオ" w:hAnsi="メイリオ" w:cs="Helvetica Neue" w:hint="eastAsia"/>
          <w:kern w:val="0"/>
          <w:sz w:val="21"/>
          <w:szCs w:val="21"/>
        </w:rPr>
        <w:t>）</w:t>
      </w:r>
      <w:r w:rsidR="000A1E07" w:rsidRPr="00F97CFF">
        <w:rPr>
          <w:rFonts w:ascii="メイリオ" w:eastAsia="メイリオ" w:hAnsi="メイリオ"/>
          <w:bCs/>
          <w:sz w:val="21"/>
          <w:szCs w:val="21"/>
        </w:rPr>
        <w:t>2016</w:t>
      </w:r>
      <w:r w:rsidR="002D46D1" w:rsidRPr="00F97CFF">
        <w:rPr>
          <w:rFonts w:ascii="メイリオ" w:eastAsia="メイリオ" w:hAnsi="メイリオ" w:hint="eastAsia"/>
          <w:bCs/>
          <w:sz w:val="21"/>
          <w:szCs w:val="21"/>
        </w:rPr>
        <w:t>年も残すところ</w:t>
      </w:r>
      <w:r w:rsidR="000A1E07" w:rsidRPr="00F97CFF">
        <w:rPr>
          <w:rFonts w:ascii="メイリオ" w:eastAsia="メイリオ" w:hAnsi="メイリオ"/>
          <w:bCs/>
          <w:sz w:val="21"/>
          <w:szCs w:val="21"/>
        </w:rPr>
        <w:t>3</w:t>
      </w:r>
      <w:r w:rsidRPr="00F97CFF">
        <w:rPr>
          <w:rFonts w:ascii="メイリオ" w:eastAsia="メイリオ" w:hAnsi="メイリオ" w:hint="eastAsia"/>
          <w:bCs/>
          <w:sz w:val="21"/>
          <w:szCs w:val="21"/>
        </w:rPr>
        <w:t>ヶ月、</w:t>
      </w:r>
      <w:r w:rsidR="00EC6085" w:rsidRPr="00F97CFF">
        <w:rPr>
          <w:rFonts w:ascii="メイリオ" w:eastAsia="メイリオ" w:hAnsi="メイリオ" w:hint="eastAsia"/>
          <w:bCs/>
          <w:sz w:val="21"/>
          <w:szCs w:val="21"/>
        </w:rPr>
        <w:t>なにか始めたいけれどきっかけがなかった</w:t>
      </w:r>
      <w:r w:rsidR="00747175" w:rsidRPr="00F97CFF">
        <w:rPr>
          <w:rFonts w:ascii="メイリオ" w:eastAsia="メイリオ" w:hAnsi="メイリオ" w:hint="eastAsia"/>
          <w:bCs/>
          <w:sz w:val="21"/>
          <w:szCs w:val="21"/>
        </w:rPr>
        <w:t>方に、</w:t>
      </w:r>
      <w:r w:rsidR="00F76CA2" w:rsidRPr="00F97CFF">
        <w:rPr>
          <w:rFonts w:ascii="メイリオ" w:eastAsia="メイリオ" w:hAnsi="メイリオ" w:hint="eastAsia"/>
          <w:bCs/>
          <w:sz w:val="21"/>
          <w:szCs w:val="21"/>
        </w:rPr>
        <w:t>W</w:t>
      </w:r>
      <w:r w:rsidR="00F76CA2" w:rsidRPr="00F97CFF">
        <w:rPr>
          <w:rFonts w:ascii="メイリオ" w:eastAsia="メイリオ" w:hAnsi="メイリオ"/>
          <w:bCs/>
          <w:sz w:val="21"/>
          <w:szCs w:val="21"/>
        </w:rPr>
        <w:t>eb/IT</w:t>
      </w:r>
      <w:r w:rsidR="00F76CA2" w:rsidRPr="00F97CFF">
        <w:rPr>
          <w:rFonts w:ascii="メイリオ" w:eastAsia="メイリオ" w:hAnsi="メイリオ" w:hint="eastAsia"/>
          <w:bCs/>
          <w:sz w:val="21"/>
          <w:szCs w:val="21"/>
        </w:rPr>
        <w:t>業界で働くためのオンライン動画学習サービス『</w:t>
      </w:r>
      <w:proofErr w:type="spellStart"/>
      <w:r w:rsidR="00F76CA2" w:rsidRPr="00F97CFF">
        <w:rPr>
          <w:rFonts w:ascii="メイリオ" w:eastAsia="メイリオ" w:hAnsi="メイリオ" w:hint="eastAsia"/>
          <w:bCs/>
          <w:sz w:val="21"/>
          <w:szCs w:val="21"/>
        </w:rPr>
        <w:t>schoo</w:t>
      </w:r>
      <w:proofErr w:type="spellEnd"/>
      <w:r w:rsidR="00F76CA2" w:rsidRPr="00F97CFF">
        <w:rPr>
          <w:rFonts w:ascii="メイリオ" w:eastAsia="メイリオ" w:hAnsi="メイリオ" w:hint="eastAsia"/>
          <w:bCs/>
          <w:sz w:val="21"/>
          <w:szCs w:val="21"/>
        </w:rPr>
        <w:t xml:space="preserve"> WEB-campus』ではデザイン・プログラミングをテーマとして、クリエイティビティの源泉や裏側、そしてWebエンジニアとして働くことの面白さを</w:t>
      </w:r>
      <w:r w:rsidR="00D775EC" w:rsidRPr="00F97CFF">
        <w:rPr>
          <w:rFonts w:ascii="メイリオ" w:eastAsia="メイリオ" w:hAnsi="メイリオ" w:hint="eastAsia"/>
          <w:bCs/>
          <w:sz w:val="21"/>
          <w:szCs w:val="21"/>
        </w:rPr>
        <w:t>、第一線で活躍</w:t>
      </w:r>
      <w:r w:rsidR="005E745E">
        <w:rPr>
          <w:rFonts w:ascii="メイリオ" w:eastAsia="メイリオ" w:hAnsi="メイリオ" w:hint="eastAsia"/>
          <w:bCs/>
          <w:sz w:val="21"/>
          <w:szCs w:val="21"/>
        </w:rPr>
        <w:t>するクリエイターによるオンライン動画授業コンテンツとしてご提案</w:t>
      </w:r>
      <w:r w:rsidR="00F97CFF">
        <w:rPr>
          <w:rFonts w:ascii="メイリオ" w:eastAsia="メイリオ" w:hAnsi="メイリオ" w:hint="eastAsia"/>
          <w:bCs/>
          <w:sz w:val="21"/>
          <w:szCs w:val="21"/>
        </w:rPr>
        <w:t>いた</w:t>
      </w:r>
      <w:r w:rsidR="00D775EC" w:rsidRPr="00F97CFF">
        <w:rPr>
          <w:rFonts w:ascii="メイリオ" w:eastAsia="メイリオ" w:hAnsi="メイリオ" w:hint="eastAsia"/>
          <w:bCs/>
          <w:sz w:val="21"/>
          <w:szCs w:val="21"/>
        </w:rPr>
        <w:t>します。</w:t>
      </w:r>
    </w:p>
    <w:p w14:paraId="3A106F7C" w14:textId="77777777" w:rsidR="00F76CA2" w:rsidRPr="00F97CFF" w:rsidRDefault="00F76CA2" w:rsidP="00F97CFF">
      <w:pPr>
        <w:widowControl/>
        <w:tabs>
          <w:tab w:val="left" w:pos="5160"/>
        </w:tabs>
        <w:spacing w:line="320" w:lineRule="exact"/>
        <w:jc w:val="left"/>
        <w:rPr>
          <w:rFonts w:ascii="メイリオ" w:eastAsia="メイリオ" w:hAnsi="メイリオ"/>
          <w:bCs/>
          <w:sz w:val="21"/>
          <w:szCs w:val="21"/>
        </w:rPr>
      </w:pPr>
    </w:p>
    <w:p w14:paraId="2391AB7C" w14:textId="77777777" w:rsidR="00E472D7" w:rsidRPr="00F97CFF" w:rsidRDefault="00DC5FC1" w:rsidP="00F97CFF">
      <w:pPr>
        <w:pStyle w:val="a7"/>
        <w:widowControl/>
        <w:tabs>
          <w:tab w:val="left" w:pos="5160"/>
        </w:tabs>
        <w:spacing w:line="320" w:lineRule="exact"/>
        <w:ind w:leftChars="0" w:left="360"/>
        <w:jc w:val="left"/>
        <w:rPr>
          <w:rFonts w:ascii="メイリオ" w:eastAsia="メイリオ" w:hAnsi="メイリオ"/>
          <w:bCs/>
          <w:sz w:val="21"/>
          <w:szCs w:val="21"/>
        </w:rPr>
      </w:pPr>
      <w:r w:rsidRPr="00F97CFF">
        <w:rPr>
          <w:rFonts w:ascii="メイリオ" w:eastAsia="メイリオ" w:hAnsi="メイリオ" w:hint="eastAsia"/>
          <w:bCs/>
          <w:sz w:val="21"/>
          <w:szCs w:val="21"/>
        </w:rPr>
        <w:t>※1）</w:t>
      </w:r>
      <w:r w:rsidR="00E52039" w:rsidRPr="00F97CFF">
        <w:rPr>
          <w:rFonts w:ascii="メイリオ" w:eastAsia="メイリオ" w:hAnsi="メイリオ" w:cs="Helvetica Neue"/>
          <w:kern w:val="0"/>
          <w:sz w:val="21"/>
          <w:szCs w:val="21"/>
        </w:rPr>
        <w:t>国内最大級のオンライン学習サービス『</w:t>
      </w:r>
      <w:proofErr w:type="spellStart"/>
      <w:r w:rsidR="00E52039" w:rsidRPr="00F97CFF">
        <w:rPr>
          <w:rFonts w:ascii="メイリオ" w:eastAsia="メイリオ" w:hAnsi="メイリオ" w:cs="Helvetica Neue"/>
          <w:kern w:val="0"/>
          <w:sz w:val="21"/>
          <w:szCs w:val="21"/>
        </w:rPr>
        <w:t>schoo</w:t>
      </w:r>
      <w:proofErr w:type="spellEnd"/>
      <w:r w:rsidR="00E52039" w:rsidRPr="00F97CFF">
        <w:rPr>
          <w:rFonts w:ascii="メイリオ" w:eastAsia="メイリオ" w:hAnsi="メイリオ" w:cs="Helvetica Neue"/>
          <w:kern w:val="0"/>
          <w:sz w:val="21"/>
          <w:szCs w:val="21"/>
        </w:rPr>
        <w:t xml:space="preserve"> WEB-campus』自社調査 年始に新しいことを始めたい人は9割以上 その内容は「Web／IT関連の勉強」や「資格の勉強」</w:t>
      </w:r>
      <w:r w:rsidR="00E52039" w:rsidRPr="00F97CFF">
        <w:rPr>
          <w:rFonts w:ascii="メイリオ" w:eastAsia="メイリオ" w:hAnsi="メイリオ" w:cs="Helvetica Neue" w:hint="eastAsia"/>
          <w:kern w:val="0"/>
          <w:sz w:val="21"/>
          <w:szCs w:val="21"/>
        </w:rPr>
        <w:t>より</w:t>
      </w:r>
    </w:p>
    <w:p w14:paraId="266C79CF" w14:textId="77777777" w:rsidR="00262C65" w:rsidRPr="00F97CFF" w:rsidRDefault="00262C65" w:rsidP="00F97CFF">
      <w:pPr>
        <w:widowControl/>
        <w:tabs>
          <w:tab w:val="left" w:pos="5160"/>
        </w:tabs>
        <w:spacing w:line="320" w:lineRule="exact"/>
        <w:jc w:val="left"/>
        <w:rPr>
          <w:rFonts w:ascii="メイリオ" w:eastAsia="メイリオ" w:hAnsi="メイリオ"/>
          <w:bCs/>
          <w:sz w:val="21"/>
          <w:szCs w:val="21"/>
        </w:rPr>
      </w:pPr>
    </w:p>
    <w:p w14:paraId="2A89B1CC" w14:textId="77777777" w:rsidR="00747175" w:rsidRPr="00F97CFF" w:rsidRDefault="00747175" w:rsidP="00F97CFF">
      <w:pPr>
        <w:pStyle w:val="a7"/>
        <w:widowControl/>
        <w:tabs>
          <w:tab w:val="left" w:pos="5160"/>
        </w:tabs>
        <w:spacing w:line="320" w:lineRule="exact"/>
        <w:ind w:leftChars="0" w:left="360"/>
        <w:jc w:val="left"/>
        <w:rPr>
          <w:rFonts w:ascii="メイリオ" w:eastAsia="メイリオ" w:hAnsi="メイリオ"/>
          <w:b/>
          <w:bCs/>
          <w:sz w:val="21"/>
          <w:szCs w:val="21"/>
        </w:rPr>
      </w:pPr>
    </w:p>
    <w:p w14:paraId="7F76B067" w14:textId="77777777" w:rsidR="00747175" w:rsidRPr="00F97CFF" w:rsidRDefault="00747175" w:rsidP="00F97CFF">
      <w:pPr>
        <w:pStyle w:val="a7"/>
        <w:widowControl/>
        <w:tabs>
          <w:tab w:val="left" w:pos="5160"/>
        </w:tabs>
        <w:spacing w:line="320" w:lineRule="exact"/>
        <w:ind w:leftChars="0" w:left="360"/>
        <w:jc w:val="left"/>
        <w:rPr>
          <w:rFonts w:ascii="メイリオ" w:eastAsia="メイリオ" w:hAnsi="メイリオ"/>
          <w:b/>
          <w:bCs/>
          <w:sz w:val="21"/>
          <w:szCs w:val="21"/>
        </w:rPr>
      </w:pPr>
    </w:p>
    <w:p w14:paraId="075A62B2" w14:textId="77777777" w:rsidR="00E52039" w:rsidRPr="00F97CFF" w:rsidRDefault="00E52039" w:rsidP="00F97CFF">
      <w:pPr>
        <w:pStyle w:val="a7"/>
        <w:widowControl/>
        <w:numPr>
          <w:ilvl w:val="0"/>
          <w:numId w:val="21"/>
        </w:numPr>
        <w:tabs>
          <w:tab w:val="left" w:pos="5160"/>
        </w:tabs>
        <w:spacing w:line="320" w:lineRule="exact"/>
        <w:ind w:leftChars="0"/>
        <w:jc w:val="left"/>
        <w:rPr>
          <w:rFonts w:ascii="メイリオ" w:eastAsia="メイリオ" w:hAnsi="メイリオ"/>
          <w:b/>
          <w:bCs/>
          <w:sz w:val="21"/>
          <w:szCs w:val="21"/>
        </w:rPr>
      </w:pPr>
      <w:r w:rsidRPr="00F97CFF">
        <w:rPr>
          <w:rFonts w:ascii="メイリオ" w:eastAsia="メイリオ" w:hAnsi="メイリオ" w:hint="eastAsia"/>
          <w:b/>
          <w:bCs/>
          <w:sz w:val="21"/>
          <w:szCs w:val="21"/>
        </w:rPr>
        <w:t>夢眠ねむ</w:t>
      </w:r>
      <w:r w:rsidR="00BF3C32" w:rsidRPr="00F97CFF">
        <w:rPr>
          <w:rFonts w:ascii="メイリオ" w:eastAsia="メイリオ" w:hAnsi="メイリオ" w:hint="eastAsia"/>
          <w:b/>
          <w:bCs/>
          <w:sz w:val="21"/>
          <w:szCs w:val="21"/>
        </w:rPr>
        <w:t>（でんぱ組</w:t>
      </w:r>
      <w:r w:rsidR="00BF3C32" w:rsidRPr="00F97CFF">
        <w:rPr>
          <w:rFonts w:ascii="メイリオ" w:eastAsia="メイリオ" w:hAnsi="メイリオ"/>
          <w:b/>
          <w:bCs/>
          <w:sz w:val="21"/>
          <w:szCs w:val="21"/>
        </w:rPr>
        <w:t>.</w:t>
      </w:r>
      <w:proofErr w:type="spellStart"/>
      <w:r w:rsidR="00BF3C32" w:rsidRPr="00F97CFF">
        <w:rPr>
          <w:rFonts w:ascii="メイリオ" w:eastAsia="メイリオ" w:hAnsi="メイリオ"/>
          <w:b/>
          <w:bCs/>
          <w:sz w:val="21"/>
          <w:szCs w:val="21"/>
        </w:rPr>
        <w:t>inc</w:t>
      </w:r>
      <w:proofErr w:type="spellEnd"/>
      <w:r w:rsidR="00BF3C32" w:rsidRPr="00F97CFF">
        <w:rPr>
          <w:rFonts w:ascii="メイリオ" w:eastAsia="メイリオ" w:hAnsi="メイリオ" w:hint="eastAsia"/>
          <w:b/>
          <w:bCs/>
          <w:sz w:val="21"/>
          <w:szCs w:val="21"/>
        </w:rPr>
        <w:t>）</w:t>
      </w:r>
      <w:r w:rsidRPr="00F97CFF">
        <w:rPr>
          <w:rFonts w:ascii="メイリオ" w:eastAsia="メイリオ" w:hAnsi="メイリオ" w:hint="eastAsia"/>
          <w:b/>
          <w:bCs/>
          <w:sz w:val="21"/>
          <w:szCs w:val="21"/>
        </w:rPr>
        <w:t>を始めとする豪華講師ラインナップ</w:t>
      </w:r>
    </w:p>
    <w:p w14:paraId="31890322" w14:textId="77777777" w:rsidR="00E52039" w:rsidRPr="00F97CFF" w:rsidRDefault="00E52039" w:rsidP="00F97CFF">
      <w:pPr>
        <w:widowControl/>
        <w:tabs>
          <w:tab w:val="left" w:pos="5160"/>
        </w:tabs>
        <w:spacing w:line="320" w:lineRule="exact"/>
        <w:jc w:val="left"/>
        <w:rPr>
          <w:rFonts w:ascii="メイリオ" w:eastAsia="メイリオ" w:hAnsi="メイリオ"/>
          <w:bCs/>
          <w:sz w:val="21"/>
          <w:szCs w:val="21"/>
        </w:rPr>
      </w:pPr>
    </w:p>
    <w:p w14:paraId="7049F93A" w14:textId="77777777" w:rsidR="00262C65" w:rsidRPr="00F97CFF" w:rsidRDefault="00747175" w:rsidP="00F97CFF">
      <w:pPr>
        <w:widowControl/>
        <w:spacing w:after="0" w:line="320" w:lineRule="exact"/>
        <w:jc w:val="left"/>
        <w:rPr>
          <w:rFonts w:ascii="メイリオ" w:eastAsia="メイリオ" w:hAnsi="メイリオ"/>
          <w:kern w:val="0"/>
          <w:sz w:val="21"/>
          <w:szCs w:val="21"/>
        </w:rPr>
      </w:pPr>
      <w:r w:rsidRPr="00F97CFF">
        <w:rPr>
          <w:rFonts w:ascii="メイリオ" w:eastAsia="メイリオ" w:hAnsi="メイリオ" w:hint="eastAsia"/>
          <w:bCs/>
          <w:sz w:val="21"/>
          <w:szCs w:val="21"/>
        </w:rPr>
        <w:t xml:space="preserve">　</w:t>
      </w:r>
      <w:r w:rsidR="00BF3C32" w:rsidRPr="00F97CFF">
        <w:rPr>
          <w:rFonts w:ascii="メイリオ" w:eastAsia="メイリオ" w:hAnsi="メイリオ"/>
          <w:bCs/>
          <w:sz w:val="21"/>
          <w:szCs w:val="21"/>
        </w:rPr>
        <w:t>10</w:t>
      </w:r>
      <w:r w:rsidR="00BF3C32" w:rsidRPr="00F97CFF">
        <w:rPr>
          <w:rFonts w:ascii="メイリオ" w:eastAsia="メイリオ" w:hAnsi="メイリオ" w:hint="eastAsia"/>
          <w:bCs/>
          <w:sz w:val="21"/>
          <w:szCs w:val="21"/>
        </w:rPr>
        <w:t>月</w:t>
      </w:r>
      <w:r w:rsidR="00BF3C32" w:rsidRPr="00F97CFF">
        <w:rPr>
          <w:rFonts w:ascii="メイリオ" w:eastAsia="メイリオ" w:hAnsi="メイリオ"/>
          <w:bCs/>
          <w:sz w:val="21"/>
          <w:szCs w:val="21"/>
        </w:rPr>
        <w:t>6</w:t>
      </w:r>
      <w:r w:rsidR="00BF3C32" w:rsidRPr="00F97CFF">
        <w:rPr>
          <w:rFonts w:ascii="メイリオ" w:eastAsia="メイリオ" w:hAnsi="メイリオ" w:hint="eastAsia"/>
          <w:bCs/>
          <w:sz w:val="21"/>
          <w:szCs w:val="21"/>
        </w:rPr>
        <w:t>日（木）に登壇するのは、</w:t>
      </w:r>
      <w:r w:rsidR="00BF3C32" w:rsidRPr="00F97CFF">
        <w:rPr>
          <w:rFonts w:ascii="メイリオ" w:eastAsia="メイリオ" w:hAnsi="メイリオ" w:hint="eastAsia"/>
          <w:color w:val="333333"/>
          <w:kern w:val="0"/>
          <w:sz w:val="21"/>
          <w:szCs w:val="21"/>
        </w:rPr>
        <w:t>映像作家・スミス</w:t>
      </w:r>
      <w:r w:rsidR="00391C78" w:rsidRPr="00F97CFF">
        <w:rPr>
          <w:rFonts w:ascii="メイリオ" w:eastAsia="メイリオ" w:hAnsi="メイリオ" w:hint="eastAsia"/>
          <w:color w:val="333333"/>
          <w:kern w:val="0"/>
          <w:sz w:val="21"/>
          <w:szCs w:val="21"/>
        </w:rPr>
        <w:t>氏</w:t>
      </w:r>
      <w:r w:rsidR="00BF3C32" w:rsidRPr="00F97CFF">
        <w:rPr>
          <w:rFonts w:ascii="メイリオ" w:eastAsia="メイリオ" w:hAnsi="メイリオ" w:hint="eastAsia"/>
          <w:color w:val="333333"/>
          <w:kern w:val="0"/>
          <w:sz w:val="21"/>
          <w:szCs w:val="21"/>
        </w:rPr>
        <w:t>とでんぱ組.</w:t>
      </w:r>
      <w:proofErr w:type="spellStart"/>
      <w:r w:rsidR="00BF3C32" w:rsidRPr="00F97CFF">
        <w:rPr>
          <w:rFonts w:ascii="メイリオ" w:eastAsia="メイリオ" w:hAnsi="メイリオ" w:hint="eastAsia"/>
          <w:color w:val="333333"/>
          <w:kern w:val="0"/>
          <w:sz w:val="21"/>
          <w:szCs w:val="21"/>
        </w:rPr>
        <w:t>inc</w:t>
      </w:r>
      <w:proofErr w:type="spellEnd"/>
      <w:r w:rsidR="00BF3C32" w:rsidRPr="00F97CFF">
        <w:rPr>
          <w:rFonts w:ascii="メイリオ" w:eastAsia="メイリオ" w:hAnsi="メイリオ" w:hint="eastAsia"/>
          <w:color w:val="333333"/>
          <w:kern w:val="0"/>
          <w:sz w:val="21"/>
          <w:szCs w:val="21"/>
        </w:rPr>
        <w:t>・夢眠ねむ</w:t>
      </w:r>
      <w:r w:rsidR="00391C78" w:rsidRPr="00F97CFF">
        <w:rPr>
          <w:rFonts w:ascii="メイリオ" w:eastAsia="メイリオ" w:hAnsi="メイリオ" w:hint="eastAsia"/>
          <w:color w:val="333333"/>
          <w:kern w:val="0"/>
          <w:sz w:val="21"/>
          <w:szCs w:val="21"/>
        </w:rPr>
        <w:t>氏</w:t>
      </w:r>
      <w:r w:rsidR="00BF3C32" w:rsidRPr="00F97CFF">
        <w:rPr>
          <w:rFonts w:ascii="メイリオ" w:eastAsia="メイリオ" w:hAnsi="メイリオ" w:hint="eastAsia"/>
          <w:color w:val="333333"/>
          <w:kern w:val="0"/>
          <w:sz w:val="21"/>
          <w:szCs w:val="21"/>
        </w:rPr>
        <w:t>による映像ユニット「スミネム</w:t>
      </w:r>
      <w:r w:rsidR="004D21B3" w:rsidRPr="00F97CFF">
        <w:rPr>
          <w:rFonts w:ascii="メイリオ" w:eastAsia="メイリオ" w:hAnsi="メイリオ" w:hint="eastAsia"/>
          <w:color w:val="333333"/>
          <w:kern w:val="0"/>
          <w:sz w:val="21"/>
          <w:szCs w:val="21"/>
        </w:rPr>
        <w:t>」。</w:t>
      </w:r>
      <w:r w:rsidR="00262C65" w:rsidRPr="00F97CFF">
        <w:rPr>
          <w:rFonts w:ascii="メイリオ" w:eastAsia="メイリオ" w:hAnsi="メイリオ" w:hint="eastAsia"/>
          <w:color w:val="333333"/>
          <w:kern w:val="0"/>
          <w:sz w:val="21"/>
          <w:szCs w:val="21"/>
        </w:rPr>
        <w:t>映像作家・スミス</w:t>
      </w:r>
      <w:r w:rsidR="00391C78" w:rsidRPr="00F97CFF">
        <w:rPr>
          <w:rFonts w:ascii="メイリオ" w:eastAsia="メイリオ" w:hAnsi="メイリオ" w:hint="eastAsia"/>
          <w:color w:val="333333"/>
          <w:kern w:val="0"/>
          <w:sz w:val="21"/>
          <w:szCs w:val="21"/>
        </w:rPr>
        <w:t>氏</w:t>
      </w:r>
      <w:r w:rsidR="00262C65" w:rsidRPr="00F97CFF">
        <w:rPr>
          <w:rFonts w:ascii="メイリオ" w:eastAsia="メイリオ" w:hAnsi="メイリオ" w:hint="eastAsia"/>
          <w:color w:val="333333"/>
          <w:kern w:val="0"/>
          <w:sz w:val="21"/>
          <w:szCs w:val="21"/>
        </w:rPr>
        <w:t>はでんぱ組</w:t>
      </w:r>
      <w:r w:rsidR="00262C65" w:rsidRPr="00F97CFF">
        <w:rPr>
          <w:rFonts w:ascii="メイリオ" w:eastAsia="メイリオ" w:hAnsi="メイリオ"/>
          <w:color w:val="333333"/>
          <w:kern w:val="0"/>
          <w:sz w:val="21"/>
          <w:szCs w:val="21"/>
        </w:rPr>
        <w:t>.</w:t>
      </w:r>
      <w:proofErr w:type="spellStart"/>
      <w:r w:rsidR="00262C65" w:rsidRPr="00F97CFF">
        <w:rPr>
          <w:rFonts w:ascii="メイリオ" w:eastAsia="メイリオ" w:hAnsi="メイリオ"/>
          <w:color w:val="333333"/>
          <w:kern w:val="0"/>
          <w:sz w:val="21"/>
          <w:szCs w:val="21"/>
        </w:rPr>
        <w:t>inc</w:t>
      </w:r>
      <w:proofErr w:type="spellEnd"/>
      <w:r w:rsidR="00262C65" w:rsidRPr="00F97CFF">
        <w:rPr>
          <w:rFonts w:ascii="メイリオ" w:eastAsia="メイリオ" w:hAnsi="メイリオ" w:hint="eastAsia"/>
          <w:color w:val="333333"/>
          <w:kern w:val="0"/>
          <w:sz w:val="21"/>
          <w:szCs w:val="21"/>
        </w:rPr>
        <w:t>や</w:t>
      </w:r>
      <w:r w:rsidRPr="00F97CFF">
        <w:rPr>
          <w:rFonts w:ascii="メイリオ" w:eastAsia="メイリオ" w:hAnsi="メイリオ" w:hint="eastAsia"/>
          <w:color w:val="333333"/>
          <w:kern w:val="0"/>
          <w:sz w:val="21"/>
          <w:szCs w:val="21"/>
        </w:rPr>
        <w:t>氣志團</w:t>
      </w:r>
      <w:r w:rsidR="00262C65" w:rsidRPr="00F97CFF">
        <w:rPr>
          <w:rFonts w:ascii="メイリオ" w:eastAsia="メイリオ" w:hAnsi="メイリオ" w:hint="eastAsia"/>
          <w:color w:val="333333"/>
          <w:kern w:val="0"/>
          <w:sz w:val="21"/>
          <w:szCs w:val="21"/>
        </w:rPr>
        <w:t>、フジファブリックなど数々のミュージックビデオを手がけており、</w:t>
      </w:r>
      <w:r w:rsidR="00391C78" w:rsidRPr="00F97CFF">
        <w:rPr>
          <w:rFonts w:ascii="メイリオ" w:eastAsia="メイリオ" w:hAnsi="メイリオ" w:hint="eastAsia"/>
          <w:color w:val="333333"/>
          <w:kern w:val="0"/>
          <w:sz w:val="21"/>
          <w:szCs w:val="21"/>
        </w:rPr>
        <w:t>夢眠ねむ氏</w:t>
      </w:r>
      <w:r w:rsidR="00262C65" w:rsidRPr="00F97CFF">
        <w:rPr>
          <w:rFonts w:ascii="メイリオ" w:eastAsia="メイリオ" w:hAnsi="メイリオ" w:hint="eastAsia"/>
          <w:color w:val="333333"/>
          <w:kern w:val="0"/>
          <w:sz w:val="21"/>
          <w:szCs w:val="21"/>
        </w:rPr>
        <w:t>との映像ユニットである</w:t>
      </w:r>
      <w:r w:rsidRPr="00F97CFF">
        <w:rPr>
          <w:rFonts w:ascii="メイリオ" w:eastAsia="メイリオ" w:hAnsi="メイリオ" w:hint="eastAsia"/>
          <w:color w:val="333333"/>
          <w:kern w:val="0"/>
          <w:sz w:val="21"/>
          <w:szCs w:val="21"/>
        </w:rPr>
        <w:t>「</w:t>
      </w:r>
      <w:r w:rsidR="00262C65" w:rsidRPr="00F97CFF">
        <w:rPr>
          <w:rFonts w:ascii="メイリオ" w:eastAsia="メイリオ" w:hAnsi="メイリオ" w:hint="eastAsia"/>
          <w:color w:val="333333"/>
          <w:kern w:val="0"/>
          <w:sz w:val="21"/>
          <w:szCs w:val="21"/>
        </w:rPr>
        <w:t>スミネム</w:t>
      </w:r>
      <w:r w:rsidRPr="00F97CFF">
        <w:rPr>
          <w:rFonts w:ascii="メイリオ" w:eastAsia="メイリオ" w:hAnsi="メイリオ" w:hint="eastAsia"/>
          <w:color w:val="333333"/>
          <w:kern w:val="0"/>
          <w:sz w:val="21"/>
          <w:szCs w:val="21"/>
        </w:rPr>
        <w:t>」</w:t>
      </w:r>
      <w:r w:rsidR="00262C65" w:rsidRPr="00F97CFF">
        <w:rPr>
          <w:rFonts w:ascii="メイリオ" w:eastAsia="メイリオ" w:hAnsi="メイリオ" w:hint="eastAsia"/>
          <w:color w:val="333333"/>
          <w:kern w:val="0"/>
          <w:sz w:val="21"/>
          <w:szCs w:val="21"/>
        </w:rPr>
        <w:t>ではPUFFY</w:t>
      </w:r>
      <w:r w:rsidR="002D46D1" w:rsidRPr="00F97CFF">
        <w:rPr>
          <w:rFonts w:ascii="メイリオ" w:eastAsia="メイリオ" w:hAnsi="メイリオ" w:hint="eastAsia"/>
          <w:color w:val="333333"/>
          <w:kern w:val="0"/>
          <w:sz w:val="21"/>
          <w:szCs w:val="21"/>
        </w:rPr>
        <w:t>、Base Ball Bea</w:t>
      </w:r>
      <w:r w:rsidR="002D46D1" w:rsidRPr="00F97CFF">
        <w:rPr>
          <w:rFonts w:ascii="メイリオ" w:eastAsia="メイリオ" w:hAnsi="メイリオ"/>
          <w:color w:val="333333"/>
          <w:kern w:val="0"/>
          <w:sz w:val="21"/>
          <w:szCs w:val="21"/>
        </w:rPr>
        <w:t>r</w:t>
      </w:r>
      <w:r w:rsidR="002D46D1" w:rsidRPr="00F97CFF">
        <w:rPr>
          <w:rFonts w:ascii="メイリオ" w:eastAsia="メイリオ" w:hAnsi="メイリオ" w:hint="eastAsia"/>
          <w:color w:val="333333"/>
          <w:kern w:val="0"/>
          <w:sz w:val="21"/>
          <w:szCs w:val="21"/>
        </w:rPr>
        <w:t>、さよならポニーテール</w:t>
      </w:r>
      <w:r w:rsidR="00262C65" w:rsidRPr="00F97CFF">
        <w:rPr>
          <w:rFonts w:ascii="メイリオ" w:eastAsia="メイリオ" w:hAnsi="メイリオ" w:hint="eastAsia"/>
          <w:color w:val="333333"/>
          <w:kern w:val="0"/>
          <w:sz w:val="21"/>
          <w:szCs w:val="21"/>
        </w:rPr>
        <w:t>などのミュージックビデオを演出しています。</w:t>
      </w:r>
      <w:r w:rsidR="00825BE7" w:rsidRPr="00F97CFF">
        <w:rPr>
          <w:rFonts w:ascii="メイリオ" w:eastAsia="メイリオ" w:hAnsi="メイリオ" w:hint="eastAsia"/>
          <w:kern w:val="0"/>
          <w:sz w:val="21"/>
          <w:szCs w:val="21"/>
        </w:rPr>
        <w:t>「</w:t>
      </w:r>
      <w:r w:rsidR="00825BE7" w:rsidRPr="00F97CFF">
        <w:rPr>
          <w:rFonts w:ascii="メイリオ" w:eastAsia="メイリオ" w:hAnsi="メイリオ" w:cs="Helvetica Neue"/>
          <w:kern w:val="0"/>
          <w:sz w:val="21"/>
          <w:szCs w:val="21"/>
        </w:rPr>
        <w:t>でんぱ組.</w:t>
      </w:r>
      <w:proofErr w:type="spellStart"/>
      <w:r w:rsidR="00825BE7" w:rsidRPr="00F97CFF">
        <w:rPr>
          <w:rFonts w:ascii="メイリオ" w:eastAsia="メイリオ" w:hAnsi="メイリオ" w:cs="Helvetica Neue"/>
          <w:kern w:val="0"/>
          <w:sz w:val="21"/>
          <w:szCs w:val="21"/>
        </w:rPr>
        <w:t>inc</w:t>
      </w:r>
      <w:proofErr w:type="spellEnd"/>
      <w:r w:rsidR="00825BE7" w:rsidRPr="00F97CFF">
        <w:rPr>
          <w:rFonts w:ascii="メイリオ" w:eastAsia="メイリオ" w:hAnsi="メイリオ" w:cs="Helvetica Neue"/>
          <w:kern w:val="0"/>
          <w:sz w:val="21"/>
          <w:szCs w:val="21"/>
        </w:rPr>
        <w:t>夢眠ねむに学ぶ、心に刺さる映像演出論</w:t>
      </w:r>
      <w:r w:rsidR="00825BE7" w:rsidRPr="00F97CFF">
        <w:rPr>
          <w:rFonts w:ascii="メイリオ" w:eastAsia="メイリオ" w:hAnsi="メイリオ" w:hint="eastAsia"/>
          <w:kern w:val="0"/>
          <w:sz w:val="21"/>
          <w:szCs w:val="21"/>
        </w:rPr>
        <w:t>」として、</w:t>
      </w:r>
      <w:r w:rsidR="00730C4F" w:rsidRPr="00F97CFF">
        <w:rPr>
          <w:rFonts w:ascii="メイリオ" w:eastAsia="メイリオ" w:hAnsi="メイリオ" w:hint="eastAsia"/>
          <w:kern w:val="0"/>
          <w:sz w:val="21"/>
          <w:szCs w:val="21"/>
        </w:rPr>
        <w:t>映像作家でありアイドルでもある夢眠ねむ</w:t>
      </w:r>
      <w:r w:rsidR="00391C78" w:rsidRPr="00F97CFF">
        <w:rPr>
          <w:rFonts w:ascii="メイリオ" w:eastAsia="メイリオ" w:hAnsi="メイリオ" w:hint="eastAsia"/>
          <w:kern w:val="0"/>
          <w:sz w:val="21"/>
          <w:szCs w:val="21"/>
        </w:rPr>
        <w:t>氏</w:t>
      </w:r>
      <w:r w:rsidR="00730C4F" w:rsidRPr="00F97CFF">
        <w:rPr>
          <w:rFonts w:ascii="メイリオ" w:eastAsia="メイリオ" w:hAnsi="メイリオ" w:hint="eastAsia"/>
          <w:kern w:val="0"/>
          <w:sz w:val="21"/>
          <w:szCs w:val="21"/>
        </w:rPr>
        <w:t>がスミネムで手がけた作品を授業中にオンライン生放送授業で受講生と観ながら、「</w:t>
      </w:r>
      <w:r w:rsidRPr="00F97CFF">
        <w:rPr>
          <w:rFonts w:ascii="メイリオ" w:eastAsia="メイリオ" w:hAnsi="メイリオ" w:hint="eastAsia"/>
          <w:kern w:val="0"/>
          <w:sz w:val="21"/>
          <w:szCs w:val="21"/>
        </w:rPr>
        <w:t>二人のクリエイターは、</w:t>
      </w:r>
      <w:r w:rsidR="00730C4F" w:rsidRPr="00F97CFF">
        <w:rPr>
          <w:rFonts w:ascii="メイリオ" w:eastAsia="メイリオ" w:hAnsi="メイリオ" w:hint="eastAsia"/>
          <w:kern w:val="0"/>
          <w:sz w:val="21"/>
          <w:szCs w:val="21"/>
        </w:rPr>
        <w:t>どのように思考し、どのように発想しているのか」について学びます。</w:t>
      </w:r>
    </w:p>
    <w:p w14:paraId="60EB2A04" w14:textId="77777777" w:rsidR="00391C78" w:rsidRPr="00F97CFF" w:rsidRDefault="00391C78" w:rsidP="00F97CFF">
      <w:pPr>
        <w:widowControl/>
        <w:spacing w:line="320" w:lineRule="exact"/>
        <w:jc w:val="left"/>
        <w:rPr>
          <w:rFonts w:ascii="メイリオ" w:eastAsia="メイリオ" w:hAnsi="メイリオ"/>
          <w:kern w:val="0"/>
          <w:sz w:val="21"/>
          <w:szCs w:val="21"/>
        </w:rPr>
      </w:pPr>
      <w:r w:rsidRPr="00F97CFF">
        <w:rPr>
          <w:rFonts w:ascii="メイリオ" w:eastAsia="メイリオ" w:hAnsi="メイリオ" w:hint="eastAsia"/>
          <w:kern w:val="0"/>
          <w:sz w:val="21"/>
          <w:szCs w:val="21"/>
        </w:rPr>
        <w:t xml:space="preserve">　その他の授業は「インターネット環境さえあれば、IT</w:t>
      </w:r>
      <w:r w:rsidR="00831C10" w:rsidRPr="00F97CFF">
        <w:rPr>
          <w:rFonts w:ascii="メイリオ" w:eastAsia="メイリオ" w:hAnsi="メイリオ" w:hint="eastAsia"/>
          <w:kern w:val="0"/>
          <w:sz w:val="21"/>
          <w:szCs w:val="21"/>
        </w:rPr>
        <w:t>の仕事はどこでも出来る」をテーマに奄美大島</w:t>
      </w:r>
      <w:r w:rsidRPr="00F97CFF">
        <w:rPr>
          <w:rFonts w:ascii="メイリオ" w:eastAsia="メイリオ" w:hAnsi="メイリオ" w:hint="eastAsia"/>
          <w:kern w:val="0"/>
          <w:sz w:val="21"/>
          <w:szCs w:val="21"/>
        </w:rPr>
        <w:t>・高知県へのロケを敢行した</w:t>
      </w:r>
      <w:r w:rsidR="00747175" w:rsidRPr="00F97CFF">
        <w:rPr>
          <w:rFonts w:ascii="メイリオ" w:eastAsia="メイリオ" w:hAnsi="メイリオ" w:hint="eastAsia"/>
          <w:kern w:val="0"/>
          <w:sz w:val="21"/>
          <w:szCs w:val="21"/>
        </w:rPr>
        <w:t>授業</w:t>
      </w:r>
      <w:r w:rsidR="00831C10" w:rsidRPr="00F97CFF">
        <w:rPr>
          <w:rFonts w:ascii="メイリオ" w:eastAsia="メイリオ" w:hAnsi="メイリオ" w:hint="eastAsia"/>
          <w:kern w:val="0"/>
          <w:sz w:val="21"/>
          <w:szCs w:val="21"/>
        </w:rPr>
        <w:t>や、「プログラマーの魅力を</w:t>
      </w:r>
      <w:r w:rsidRPr="00F97CFF">
        <w:rPr>
          <w:rFonts w:ascii="メイリオ" w:eastAsia="メイリオ" w:hAnsi="メイリオ" w:hint="eastAsia"/>
          <w:kern w:val="0"/>
          <w:sz w:val="21"/>
          <w:szCs w:val="21"/>
        </w:rPr>
        <w:t>伝える」企画であるジョブプッシュでは</w:t>
      </w:r>
      <w:r w:rsidR="005C643B" w:rsidRPr="00F97CFF">
        <w:rPr>
          <w:rFonts w:ascii="メイリオ" w:eastAsia="メイリオ" w:hAnsi="メイリオ" w:hint="eastAsia"/>
          <w:kern w:val="0"/>
          <w:sz w:val="21"/>
          <w:szCs w:val="21"/>
        </w:rPr>
        <w:t>、</w:t>
      </w:r>
      <w:r w:rsidRPr="00F97CFF">
        <w:rPr>
          <w:rFonts w:ascii="メイリオ" w:eastAsia="メイリオ" w:hAnsi="メイリオ" w:hint="eastAsia"/>
          <w:bCs/>
          <w:sz w:val="21"/>
          <w:szCs w:val="21"/>
        </w:rPr>
        <w:t>GMOペパボ株式会社</w:t>
      </w:r>
      <w:r w:rsidR="00F4660E" w:rsidRPr="00F97CFF">
        <w:rPr>
          <w:rFonts w:ascii="メイリオ" w:eastAsia="メイリオ" w:hAnsi="メイリオ" w:hint="eastAsia"/>
          <w:bCs/>
          <w:sz w:val="21"/>
          <w:szCs w:val="21"/>
        </w:rPr>
        <w:t xml:space="preserve"> </w:t>
      </w:r>
      <w:r w:rsidRPr="00F97CFF">
        <w:rPr>
          <w:rFonts w:ascii="メイリオ" w:eastAsia="メイリオ" w:hAnsi="メイリオ" w:hint="eastAsia"/>
          <w:bCs/>
          <w:sz w:val="21"/>
          <w:szCs w:val="21"/>
        </w:rPr>
        <w:t>執行役員CTO</w:t>
      </w:r>
      <w:r w:rsidR="00293D1B" w:rsidRPr="00F97CFF">
        <w:rPr>
          <w:rFonts w:ascii="メイリオ" w:eastAsia="メイリオ" w:hAnsi="メイリオ" w:hint="eastAsia"/>
          <w:bCs/>
          <w:sz w:val="21"/>
          <w:szCs w:val="21"/>
        </w:rPr>
        <w:t xml:space="preserve">　</w:t>
      </w:r>
      <w:r w:rsidR="00831C10" w:rsidRPr="00F97CFF">
        <w:rPr>
          <w:rFonts w:ascii="メイリオ" w:eastAsia="メイリオ" w:hAnsi="メイリオ" w:hint="eastAsia"/>
          <w:bCs/>
          <w:sz w:val="21"/>
          <w:szCs w:val="21"/>
        </w:rPr>
        <w:t>あんちぽちゃん</w:t>
      </w:r>
      <w:r w:rsidR="005C643B" w:rsidRPr="00F97CFF">
        <w:rPr>
          <w:rFonts w:ascii="メイリオ" w:eastAsia="メイリオ" w:hAnsi="メイリオ" w:hint="eastAsia"/>
          <w:bCs/>
          <w:sz w:val="21"/>
          <w:szCs w:val="21"/>
        </w:rPr>
        <w:t>、</w:t>
      </w:r>
      <w:r w:rsidRPr="00F97CFF">
        <w:rPr>
          <w:rFonts w:ascii="メイリオ" w:eastAsia="メイリオ" w:hAnsi="メイリオ" w:hint="eastAsia"/>
          <w:bCs/>
          <w:sz w:val="21"/>
          <w:szCs w:val="21"/>
        </w:rPr>
        <w:t>ラッパーACE氏、マジシャンの三志郎氏</w:t>
      </w:r>
      <w:r w:rsidR="005C643B" w:rsidRPr="00F97CFF">
        <w:rPr>
          <w:rFonts w:ascii="メイリオ" w:eastAsia="メイリオ" w:hAnsi="メイリオ" w:hint="eastAsia"/>
          <w:bCs/>
          <w:sz w:val="21"/>
          <w:szCs w:val="21"/>
        </w:rPr>
        <w:t>の3名</w:t>
      </w:r>
      <w:r w:rsidRPr="00F97CFF">
        <w:rPr>
          <w:rFonts w:ascii="メイリオ" w:eastAsia="メイリオ" w:hAnsi="メイリオ" w:hint="eastAsia"/>
          <w:bCs/>
          <w:sz w:val="21"/>
          <w:szCs w:val="21"/>
        </w:rPr>
        <w:t>があの手この手で</w:t>
      </w:r>
      <w:r w:rsidRPr="00F97CFF">
        <w:rPr>
          <w:rFonts w:ascii="メイリオ" w:eastAsia="メイリオ" w:hAnsi="メイリオ" w:hint="eastAsia"/>
          <w:kern w:val="0"/>
          <w:sz w:val="21"/>
          <w:szCs w:val="21"/>
        </w:rPr>
        <w:t>一般人代表のトータルテンボス藤田</w:t>
      </w:r>
      <w:r w:rsidR="00831C10" w:rsidRPr="00F97CFF">
        <w:rPr>
          <w:rFonts w:ascii="メイリオ" w:eastAsia="メイリオ" w:hAnsi="メイリオ" w:hint="eastAsia"/>
          <w:bCs/>
          <w:sz w:val="21"/>
          <w:szCs w:val="21"/>
        </w:rPr>
        <w:t>憲右氏にプログラマーの魅力を伝えます</w:t>
      </w:r>
      <w:r w:rsidRPr="00F97CFF">
        <w:rPr>
          <w:rFonts w:ascii="メイリオ" w:eastAsia="メイリオ" w:hAnsi="メイリオ" w:hint="eastAsia"/>
          <w:bCs/>
          <w:sz w:val="21"/>
          <w:szCs w:val="21"/>
        </w:rPr>
        <w:t>。いずれの企画も受講生の「新しい一歩</w:t>
      </w:r>
      <w:r w:rsidR="00747175" w:rsidRPr="00F97CFF">
        <w:rPr>
          <w:rFonts w:ascii="メイリオ" w:eastAsia="メイリオ" w:hAnsi="メイリオ" w:hint="eastAsia"/>
          <w:bCs/>
          <w:sz w:val="21"/>
          <w:szCs w:val="21"/>
        </w:rPr>
        <w:t>を踏み出す</w:t>
      </w:r>
      <w:r w:rsidR="00831C10" w:rsidRPr="00F97CFF">
        <w:rPr>
          <w:rFonts w:ascii="メイリオ" w:eastAsia="メイリオ" w:hAnsi="メイリオ" w:hint="eastAsia"/>
          <w:bCs/>
          <w:sz w:val="21"/>
          <w:szCs w:val="21"/>
        </w:rPr>
        <w:t>」</w:t>
      </w:r>
      <w:r w:rsidRPr="00F97CFF">
        <w:rPr>
          <w:rFonts w:ascii="メイリオ" w:eastAsia="メイリオ" w:hAnsi="メイリオ" w:hint="eastAsia"/>
          <w:bCs/>
          <w:sz w:val="21"/>
          <w:szCs w:val="21"/>
        </w:rPr>
        <w:t>きっかけ</w:t>
      </w:r>
      <w:r w:rsidR="00831C10" w:rsidRPr="00F97CFF">
        <w:rPr>
          <w:rFonts w:ascii="メイリオ" w:eastAsia="メイリオ" w:hAnsi="メイリオ" w:hint="eastAsia"/>
          <w:bCs/>
          <w:sz w:val="21"/>
          <w:szCs w:val="21"/>
        </w:rPr>
        <w:t>になる授業</w:t>
      </w:r>
      <w:r w:rsidR="00747175" w:rsidRPr="00F97CFF">
        <w:rPr>
          <w:rFonts w:ascii="メイリオ" w:eastAsia="メイリオ" w:hAnsi="メイリオ" w:hint="eastAsia"/>
          <w:bCs/>
          <w:sz w:val="21"/>
          <w:szCs w:val="21"/>
        </w:rPr>
        <w:t>を</w:t>
      </w:r>
      <w:r w:rsidR="008C3D31" w:rsidRPr="00F97CFF">
        <w:rPr>
          <w:rFonts w:ascii="メイリオ" w:eastAsia="メイリオ" w:hAnsi="メイリオ" w:hint="eastAsia"/>
          <w:bCs/>
          <w:sz w:val="21"/>
          <w:szCs w:val="21"/>
        </w:rPr>
        <w:t>提供いた</w:t>
      </w:r>
      <w:r w:rsidRPr="00F97CFF">
        <w:rPr>
          <w:rFonts w:ascii="メイリオ" w:eastAsia="メイリオ" w:hAnsi="メイリオ" w:hint="eastAsia"/>
          <w:bCs/>
          <w:sz w:val="21"/>
          <w:szCs w:val="21"/>
        </w:rPr>
        <w:t>します。</w:t>
      </w:r>
    </w:p>
    <w:p w14:paraId="38B7D6B6" w14:textId="77777777" w:rsidR="00E56D59" w:rsidRPr="00F97CFF" w:rsidRDefault="00E56D59" w:rsidP="00F97CFF">
      <w:pPr>
        <w:widowControl/>
        <w:tabs>
          <w:tab w:val="left" w:pos="5160"/>
        </w:tabs>
        <w:spacing w:line="320" w:lineRule="exact"/>
        <w:jc w:val="left"/>
        <w:rPr>
          <w:rFonts w:ascii="メイリオ" w:eastAsia="メイリオ" w:hAnsi="メイリオ"/>
          <w:bCs/>
          <w:sz w:val="21"/>
          <w:szCs w:val="21"/>
        </w:rPr>
      </w:pPr>
    </w:p>
    <w:p w14:paraId="7FB4D63C" w14:textId="77777777" w:rsidR="00E81C5D" w:rsidRPr="00F97CFF" w:rsidRDefault="00407DA5" w:rsidP="00F97CFF">
      <w:pPr>
        <w:pStyle w:val="a7"/>
        <w:widowControl/>
        <w:numPr>
          <w:ilvl w:val="0"/>
          <w:numId w:val="21"/>
        </w:numPr>
        <w:tabs>
          <w:tab w:val="left" w:pos="5160"/>
        </w:tabs>
        <w:spacing w:line="320" w:lineRule="exact"/>
        <w:ind w:leftChars="0"/>
        <w:jc w:val="left"/>
        <w:rPr>
          <w:rFonts w:ascii="メイリオ" w:eastAsia="メイリオ" w:hAnsi="メイリオ"/>
          <w:b/>
          <w:bCs/>
          <w:sz w:val="22"/>
          <w:szCs w:val="22"/>
        </w:rPr>
      </w:pPr>
      <w:r w:rsidRPr="00F97CFF">
        <w:rPr>
          <w:rFonts w:ascii="メイリオ" w:eastAsia="メイリオ" w:hAnsi="メイリオ" w:hint="eastAsia"/>
          <w:b/>
          <w:bCs/>
          <w:sz w:val="22"/>
          <w:szCs w:val="22"/>
        </w:rPr>
        <w:t>特集の詳細</w:t>
      </w:r>
    </w:p>
    <w:p w14:paraId="578BBEFF" w14:textId="539C4832" w:rsidR="006025A8" w:rsidRPr="00F97CFF" w:rsidRDefault="00E81C5D" w:rsidP="00F97CFF">
      <w:pPr>
        <w:widowControl/>
        <w:tabs>
          <w:tab w:val="left" w:pos="5160"/>
        </w:tabs>
        <w:spacing w:line="320" w:lineRule="exact"/>
        <w:jc w:val="left"/>
        <w:rPr>
          <w:rFonts w:ascii="メイリオ" w:eastAsia="メイリオ" w:hAnsi="メイリオ"/>
          <w:b/>
          <w:bCs/>
          <w:sz w:val="21"/>
          <w:szCs w:val="21"/>
        </w:rPr>
      </w:pPr>
      <w:r w:rsidRPr="00F97CFF">
        <w:rPr>
          <w:rFonts w:ascii="メイリオ" w:eastAsia="メイリオ" w:hAnsi="メイリオ" w:hint="eastAsia"/>
          <w:b/>
          <w:bCs/>
          <w:sz w:val="21"/>
          <w:szCs w:val="21"/>
        </w:rPr>
        <w:t>「</w:t>
      </w:r>
      <w:r w:rsidR="00F97CFF">
        <w:rPr>
          <w:rFonts w:ascii="メイリオ" w:eastAsia="メイリオ" w:hAnsi="メイリオ" w:hint="eastAsia"/>
          <w:b/>
          <w:bCs/>
          <w:sz w:val="21"/>
          <w:szCs w:val="21"/>
        </w:rPr>
        <w:t>あなたの好奇心に出会う</w:t>
      </w:r>
      <w:r w:rsidR="00407DA5" w:rsidRPr="00F97CFF">
        <w:rPr>
          <w:rFonts w:ascii="メイリオ" w:eastAsia="メイリオ" w:hAnsi="メイリオ" w:hint="eastAsia"/>
          <w:b/>
          <w:bCs/>
          <w:sz w:val="21"/>
          <w:szCs w:val="21"/>
        </w:rPr>
        <w:t>４日間</w:t>
      </w:r>
      <w:r w:rsidR="00826C5A" w:rsidRPr="00F97CFF">
        <w:rPr>
          <w:rFonts w:ascii="メイリオ" w:eastAsia="メイリオ" w:hAnsi="メイリオ" w:hint="eastAsia"/>
          <w:b/>
          <w:bCs/>
          <w:sz w:val="21"/>
          <w:szCs w:val="21"/>
        </w:rPr>
        <w:t>」</w:t>
      </w:r>
    </w:p>
    <w:p w14:paraId="272B1893" w14:textId="77777777" w:rsidR="00825BE7" w:rsidRPr="00F97CFF" w:rsidRDefault="00EA24CB" w:rsidP="00F97CFF">
      <w:pPr>
        <w:widowControl/>
        <w:tabs>
          <w:tab w:val="left" w:pos="5160"/>
        </w:tabs>
        <w:spacing w:line="320" w:lineRule="exact"/>
        <w:jc w:val="left"/>
        <w:rPr>
          <w:rFonts w:ascii="メイリオ" w:eastAsia="メイリオ" w:hAnsi="メイリオ"/>
          <w:b/>
          <w:bCs/>
          <w:sz w:val="21"/>
          <w:szCs w:val="21"/>
        </w:rPr>
      </w:pPr>
      <w:hyperlink r:id="rId10" w:history="1">
        <w:r w:rsidR="007663A1" w:rsidRPr="00F97CFF">
          <w:rPr>
            <w:rStyle w:val="a4"/>
            <w:rFonts w:ascii="メイリオ" w:eastAsia="メイリオ" w:hAnsi="メイリオ"/>
            <w:b/>
            <w:bCs/>
            <w:sz w:val="21"/>
            <w:szCs w:val="21"/>
          </w:rPr>
          <w:t>https://schoo.jp/campaign/2016/schoo5</w:t>
        </w:r>
        <w:r w:rsidR="007663A1" w:rsidRPr="00F97CFF">
          <w:rPr>
            <w:rStyle w:val="a4"/>
            <w:rFonts w:ascii="メイリオ" w:eastAsia="メイリオ" w:hAnsi="メイリオ"/>
            <w:b/>
            <w:bCs/>
            <w:sz w:val="21"/>
            <w:szCs w:val="21"/>
          </w:rPr>
          <w:t>t</w:t>
        </w:r>
        <w:r w:rsidR="007663A1" w:rsidRPr="00F97CFF">
          <w:rPr>
            <w:rStyle w:val="a4"/>
            <w:rFonts w:ascii="メイリオ" w:eastAsia="メイリオ" w:hAnsi="メイリオ"/>
            <w:b/>
            <w:bCs/>
            <w:sz w:val="21"/>
            <w:szCs w:val="21"/>
          </w:rPr>
          <w:t>h</w:t>
        </w:r>
      </w:hyperlink>
    </w:p>
    <w:p w14:paraId="3B5A945F" w14:textId="77777777" w:rsidR="007663A1" w:rsidRPr="00F97CFF" w:rsidRDefault="007663A1" w:rsidP="00F97CFF">
      <w:pPr>
        <w:widowControl/>
        <w:tabs>
          <w:tab w:val="left" w:pos="5160"/>
        </w:tabs>
        <w:spacing w:line="320" w:lineRule="exact"/>
        <w:jc w:val="left"/>
        <w:rPr>
          <w:rFonts w:ascii="メイリオ" w:eastAsia="メイリオ" w:hAnsi="メイリオ"/>
          <w:bCs/>
          <w:sz w:val="21"/>
          <w:szCs w:val="21"/>
        </w:rPr>
      </w:pPr>
    </w:p>
    <w:p w14:paraId="1CFAD99B" w14:textId="77777777" w:rsidR="001A4356" w:rsidRPr="00F97CFF" w:rsidRDefault="001A4356" w:rsidP="00F97CFF">
      <w:pPr>
        <w:widowControl/>
        <w:tabs>
          <w:tab w:val="left" w:pos="5160"/>
        </w:tabs>
        <w:spacing w:line="320" w:lineRule="exact"/>
        <w:jc w:val="left"/>
        <w:rPr>
          <w:rFonts w:ascii="メイリオ" w:eastAsia="メイリオ" w:hAnsi="メイリオ"/>
          <w:b/>
          <w:bCs/>
          <w:sz w:val="21"/>
          <w:szCs w:val="21"/>
        </w:rPr>
      </w:pPr>
      <w:r w:rsidRPr="00F97CFF">
        <w:rPr>
          <w:rFonts w:ascii="メイリオ" w:eastAsia="メイリオ" w:hAnsi="メイリオ" w:hint="eastAsia"/>
          <w:b/>
          <w:bCs/>
          <w:sz w:val="21"/>
          <w:szCs w:val="21"/>
        </w:rPr>
        <w:t>【授業一覧】</w:t>
      </w:r>
    </w:p>
    <w:p w14:paraId="5E7AC1A9" w14:textId="77777777" w:rsidR="00E9514B" w:rsidRPr="00F97CFF" w:rsidRDefault="00407DA5"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bCs/>
          <w:sz w:val="21"/>
          <w:szCs w:val="21"/>
        </w:rPr>
        <w:t>10</w:t>
      </w:r>
      <w:r w:rsidRPr="00F97CFF">
        <w:rPr>
          <w:rFonts w:ascii="メイリオ" w:eastAsia="メイリオ" w:hAnsi="メイリオ" w:hint="eastAsia"/>
          <w:bCs/>
          <w:sz w:val="21"/>
          <w:szCs w:val="21"/>
        </w:rPr>
        <w:t>月</w:t>
      </w:r>
      <w:r w:rsidRPr="00F97CFF">
        <w:rPr>
          <w:rFonts w:ascii="メイリオ" w:eastAsia="メイリオ" w:hAnsi="メイリオ"/>
          <w:bCs/>
          <w:sz w:val="21"/>
          <w:szCs w:val="21"/>
        </w:rPr>
        <w:t>3</w:t>
      </w:r>
      <w:r w:rsidRPr="00F97CFF">
        <w:rPr>
          <w:rFonts w:ascii="メイリオ" w:eastAsia="メイリオ" w:hAnsi="メイリオ" w:hint="eastAsia"/>
          <w:bCs/>
          <w:sz w:val="21"/>
          <w:szCs w:val="21"/>
        </w:rPr>
        <w:t>日（月）</w:t>
      </w:r>
      <w:r w:rsidR="00E9514B" w:rsidRPr="00F97CFF">
        <w:rPr>
          <w:rFonts w:ascii="メイリオ" w:eastAsia="メイリオ" w:hAnsi="メイリオ" w:hint="eastAsia"/>
          <w:bCs/>
          <w:sz w:val="21"/>
          <w:szCs w:val="21"/>
        </w:rPr>
        <w:t xml:space="preserve">　</w:t>
      </w:r>
      <w:r w:rsidR="00831C10" w:rsidRPr="00F97CFF">
        <w:rPr>
          <w:rFonts w:ascii="メイリオ" w:eastAsia="メイリオ" w:hAnsi="メイリオ" w:hint="eastAsia"/>
          <w:b/>
          <w:bCs/>
          <w:sz w:val="21"/>
          <w:szCs w:val="21"/>
        </w:rPr>
        <w:t>IT系"ど"田舎暮らし -山奥・離島で働くIT人材に密着-</w:t>
      </w:r>
    </w:p>
    <w:p w14:paraId="26644CA2" w14:textId="77777777" w:rsidR="00730C4F" w:rsidRPr="00F97CFF" w:rsidRDefault="00730C4F"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 xml:space="preserve">　　　　　　　　　</w:t>
      </w:r>
      <w:hyperlink r:id="rId11" w:history="1">
        <w:r w:rsidRPr="00F97CFF">
          <w:rPr>
            <w:rStyle w:val="a4"/>
            <w:rFonts w:ascii="メイリオ" w:eastAsia="メイリオ" w:hAnsi="メイリオ"/>
            <w:bCs/>
            <w:sz w:val="21"/>
            <w:szCs w:val="21"/>
          </w:rPr>
          <w:t>https://schoo.jp/class/3549</w:t>
        </w:r>
      </w:hyperlink>
    </w:p>
    <w:p w14:paraId="70DCAD54" w14:textId="77777777" w:rsidR="00730C4F" w:rsidRPr="00F97CFF" w:rsidRDefault="00730C4F"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 xml:space="preserve">　　　　　　　　　開講時間：</w:t>
      </w:r>
      <w:r w:rsidR="00831C10" w:rsidRPr="00F97CFF">
        <w:rPr>
          <w:rFonts w:ascii="メイリオ" w:eastAsia="メイリオ" w:hAnsi="メイリオ"/>
          <w:bCs/>
          <w:sz w:val="21"/>
          <w:szCs w:val="21"/>
        </w:rPr>
        <w:t>21:00-22:30</w:t>
      </w:r>
    </w:p>
    <w:p w14:paraId="5CF25E7C" w14:textId="77777777" w:rsidR="00730C4F" w:rsidRPr="00F97CFF" w:rsidRDefault="00831C10"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 xml:space="preserve">　　　　　　　　　登壇者</w:t>
      </w:r>
      <w:r w:rsidR="00730C4F" w:rsidRPr="00F97CFF">
        <w:rPr>
          <w:rFonts w:ascii="メイリオ" w:eastAsia="メイリオ" w:hAnsi="メイリオ" w:hint="eastAsia"/>
          <w:bCs/>
          <w:sz w:val="21"/>
          <w:szCs w:val="21"/>
        </w:rPr>
        <w:t>：徳谷</w:t>
      </w:r>
      <w:r w:rsidR="00730C4F" w:rsidRPr="00F97CFF">
        <w:rPr>
          <w:rFonts w:ascii="メイリオ" w:eastAsia="メイリオ" w:hAnsi="メイリオ"/>
          <w:bCs/>
          <w:sz w:val="21"/>
          <w:szCs w:val="21"/>
        </w:rPr>
        <w:t xml:space="preserve"> </w:t>
      </w:r>
      <w:r w:rsidR="00730C4F" w:rsidRPr="00F97CFF">
        <w:rPr>
          <w:rFonts w:ascii="メイリオ" w:eastAsia="メイリオ" w:hAnsi="メイリオ" w:hint="eastAsia"/>
          <w:bCs/>
          <w:sz w:val="21"/>
          <w:szCs w:val="21"/>
        </w:rPr>
        <w:t>柿次郎（地元メディアジモコロ編集長）</w:t>
      </w:r>
    </w:p>
    <w:p w14:paraId="591F9556" w14:textId="77777777" w:rsidR="00730C4F" w:rsidRPr="00F97CFF" w:rsidRDefault="00730C4F"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 xml:space="preserve">　　　　　　　　　　　　</w:t>
      </w:r>
      <w:r w:rsidR="00831C10" w:rsidRPr="00F97CFF">
        <w:rPr>
          <w:rFonts w:ascii="メイリオ" w:eastAsia="メイリオ" w:hAnsi="メイリオ" w:hint="eastAsia"/>
          <w:bCs/>
          <w:sz w:val="21"/>
          <w:szCs w:val="21"/>
        </w:rPr>
        <w:t xml:space="preserve">　</w:t>
      </w:r>
      <w:r w:rsidRPr="00F97CFF">
        <w:rPr>
          <w:rFonts w:ascii="メイリオ" w:eastAsia="メイリオ" w:hAnsi="メイリオ" w:hint="eastAsia"/>
          <w:bCs/>
          <w:sz w:val="21"/>
          <w:szCs w:val="21"/>
        </w:rPr>
        <w:t>鈴木</w:t>
      </w:r>
      <w:r w:rsidRPr="00F97CFF">
        <w:rPr>
          <w:rFonts w:ascii="メイリオ" w:eastAsia="メイリオ" w:hAnsi="メイリオ"/>
          <w:bCs/>
          <w:sz w:val="21"/>
          <w:szCs w:val="21"/>
        </w:rPr>
        <w:t xml:space="preserve"> </w:t>
      </w:r>
      <w:r w:rsidRPr="00F97CFF">
        <w:rPr>
          <w:rFonts w:ascii="メイリオ" w:eastAsia="メイリオ" w:hAnsi="メイリオ" w:hint="eastAsia"/>
          <w:bCs/>
          <w:sz w:val="21"/>
          <w:szCs w:val="21"/>
        </w:rPr>
        <w:t>菜央（</w:t>
      </w:r>
      <w:r w:rsidRPr="00F97CFF">
        <w:rPr>
          <w:rFonts w:ascii="メイリオ" w:eastAsia="メイリオ" w:hAnsi="メイリオ"/>
          <w:bCs/>
          <w:sz w:val="21"/>
          <w:szCs w:val="21"/>
        </w:rPr>
        <w:t>greenz.jp</w:t>
      </w:r>
      <w:r w:rsidRPr="00F97CFF">
        <w:rPr>
          <w:rFonts w:ascii="メイリオ" w:eastAsia="メイリオ" w:hAnsi="メイリオ" w:hint="eastAsia"/>
          <w:bCs/>
          <w:sz w:val="21"/>
          <w:szCs w:val="21"/>
        </w:rPr>
        <w:t>編集長）</w:t>
      </w:r>
    </w:p>
    <w:p w14:paraId="2BB0D95D" w14:textId="77777777" w:rsidR="00E9514B" w:rsidRPr="00F97CFF" w:rsidRDefault="00730C4F"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10月</w:t>
      </w:r>
      <w:r w:rsidRPr="00F97CFF">
        <w:rPr>
          <w:rFonts w:ascii="メイリオ" w:eastAsia="メイリオ" w:hAnsi="メイリオ"/>
          <w:bCs/>
          <w:sz w:val="21"/>
          <w:szCs w:val="21"/>
        </w:rPr>
        <w:t>4</w:t>
      </w:r>
      <w:r w:rsidRPr="00F97CFF">
        <w:rPr>
          <w:rFonts w:ascii="メイリオ" w:eastAsia="メイリオ" w:hAnsi="メイリオ" w:hint="eastAsia"/>
          <w:bCs/>
          <w:sz w:val="21"/>
          <w:szCs w:val="21"/>
        </w:rPr>
        <w:t>日（火）</w:t>
      </w:r>
      <w:r w:rsidR="00E9514B" w:rsidRPr="00F97CFF">
        <w:rPr>
          <w:rFonts w:ascii="メイリオ" w:eastAsia="メイリオ" w:hAnsi="メイリオ" w:hint="eastAsia"/>
          <w:bCs/>
          <w:sz w:val="21"/>
          <w:szCs w:val="21"/>
        </w:rPr>
        <w:t xml:space="preserve">　</w:t>
      </w:r>
      <w:r w:rsidR="00831C10" w:rsidRPr="00F97CFF">
        <w:rPr>
          <w:rFonts w:ascii="メイリオ" w:eastAsia="メイリオ" w:hAnsi="メイリオ" w:hint="eastAsia"/>
          <w:b/>
          <w:bCs/>
          <w:sz w:val="21"/>
          <w:szCs w:val="21"/>
        </w:rPr>
        <w:t>ジョブプッシュ -プログラマーの魅力あの手この手で伝えます-</w:t>
      </w:r>
    </w:p>
    <w:p w14:paraId="3A8F8573" w14:textId="77777777" w:rsidR="00730C4F" w:rsidRPr="00F97CFF" w:rsidRDefault="00730C4F"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 xml:space="preserve">　　　　　　　　　</w:t>
      </w:r>
      <w:hyperlink r:id="rId12" w:history="1">
        <w:r w:rsidRPr="00F97CFF">
          <w:rPr>
            <w:rStyle w:val="a4"/>
            <w:rFonts w:ascii="メイリオ" w:eastAsia="メイリオ" w:hAnsi="メイリオ"/>
            <w:bCs/>
            <w:sz w:val="21"/>
            <w:szCs w:val="21"/>
          </w:rPr>
          <w:t>https://schoo.jp/class/3551</w:t>
        </w:r>
      </w:hyperlink>
      <w:r w:rsidRPr="00F97CFF">
        <w:rPr>
          <w:rFonts w:ascii="メイリオ" w:eastAsia="メイリオ" w:hAnsi="メイリオ"/>
          <w:bCs/>
          <w:sz w:val="21"/>
          <w:szCs w:val="21"/>
        </w:rPr>
        <w:t xml:space="preserve"> </w:t>
      </w:r>
      <w:r w:rsidRPr="00F97CFF">
        <w:rPr>
          <w:rFonts w:ascii="メイリオ" w:eastAsia="メイリオ" w:hAnsi="メイリオ" w:hint="eastAsia"/>
          <w:bCs/>
          <w:sz w:val="21"/>
          <w:szCs w:val="21"/>
        </w:rPr>
        <w:t xml:space="preserve">　</w:t>
      </w:r>
    </w:p>
    <w:p w14:paraId="2EFF5D40" w14:textId="77777777" w:rsidR="00730C4F" w:rsidRPr="00F97CFF" w:rsidRDefault="00730C4F"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bCs/>
          <w:sz w:val="21"/>
          <w:szCs w:val="21"/>
        </w:rPr>
        <w:t xml:space="preserve">                  </w:t>
      </w:r>
      <w:r w:rsidRPr="00F97CFF">
        <w:rPr>
          <w:rFonts w:ascii="メイリオ" w:eastAsia="メイリオ" w:hAnsi="メイリオ" w:hint="eastAsia"/>
          <w:bCs/>
          <w:sz w:val="21"/>
          <w:szCs w:val="21"/>
        </w:rPr>
        <w:t>開講時間：</w:t>
      </w:r>
      <w:r w:rsidR="00831C10" w:rsidRPr="00F97CFF">
        <w:rPr>
          <w:rFonts w:ascii="メイリオ" w:eastAsia="メイリオ" w:hAnsi="メイリオ"/>
          <w:bCs/>
          <w:sz w:val="21"/>
          <w:szCs w:val="21"/>
        </w:rPr>
        <w:t>21:00-22:00</w:t>
      </w:r>
    </w:p>
    <w:p w14:paraId="15A93D3D" w14:textId="77777777" w:rsidR="00730C4F" w:rsidRPr="00F97CFF" w:rsidRDefault="00831C10"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 xml:space="preserve">　　　　　　　　　登壇者</w:t>
      </w:r>
      <w:r w:rsidR="00730C4F" w:rsidRPr="00F97CFF">
        <w:rPr>
          <w:rFonts w:ascii="メイリオ" w:eastAsia="メイリオ" w:hAnsi="メイリオ" w:hint="eastAsia"/>
          <w:bCs/>
          <w:sz w:val="21"/>
          <w:szCs w:val="21"/>
        </w:rPr>
        <w:t>：ACE（ラッパー）</w:t>
      </w:r>
    </w:p>
    <w:p w14:paraId="189F1099" w14:textId="77777777" w:rsidR="00730C4F" w:rsidRPr="00F97CFF" w:rsidRDefault="00730C4F"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 xml:space="preserve">　　　　　　　　　　　　</w:t>
      </w:r>
      <w:r w:rsidR="00831C10" w:rsidRPr="00F97CFF">
        <w:rPr>
          <w:rFonts w:ascii="メイリオ" w:eastAsia="メイリオ" w:hAnsi="メイリオ" w:hint="eastAsia"/>
          <w:bCs/>
          <w:sz w:val="21"/>
          <w:szCs w:val="21"/>
        </w:rPr>
        <w:t xml:space="preserve">　</w:t>
      </w:r>
      <w:r w:rsidRPr="00F97CFF">
        <w:rPr>
          <w:rFonts w:ascii="メイリオ" w:eastAsia="メイリオ" w:hAnsi="メイリオ" w:hint="eastAsia"/>
          <w:bCs/>
          <w:sz w:val="21"/>
          <w:szCs w:val="21"/>
        </w:rPr>
        <w:t>三志郎（マジシャン）</w:t>
      </w:r>
    </w:p>
    <w:p w14:paraId="294C8358" w14:textId="77777777" w:rsidR="00730C4F" w:rsidRPr="00F97CFF" w:rsidRDefault="00730C4F"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 xml:space="preserve">　　　　　　　　　　　　</w:t>
      </w:r>
      <w:r w:rsidR="00831C10" w:rsidRPr="00F97CFF">
        <w:rPr>
          <w:rFonts w:ascii="メイリオ" w:eastAsia="メイリオ" w:hAnsi="メイリオ" w:hint="eastAsia"/>
          <w:bCs/>
          <w:sz w:val="21"/>
          <w:szCs w:val="21"/>
        </w:rPr>
        <w:t xml:space="preserve">　</w:t>
      </w:r>
      <w:r w:rsidRPr="00F97CFF">
        <w:rPr>
          <w:rFonts w:ascii="メイリオ" w:eastAsia="メイリオ" w:hAnsi="メイリオ" w:hint="eastAsia"/>
          <w:bCs/>
          <w:sz w:val="21"/>
          <w:szCs w:val="21"/>
        </w:rPr>
        <w:t>藤田</w:t>
      </w:r>
      <w:r w:rsidRPr="00F97CFF">
        <w:rPr>
          <w:rFonts w:ascii="メイリオ" w:eastAsia="メイリオ" w:hAnsi="メイリオ"/>
          <w:bCs/>
          <w:sz w:val="21"/>
          <w:szCs w:val="21"/>
        </w:rPr>
        <w:t xml:space="preserve"> </w:t>
      </w:r>
      <w:r w:rsidRPr="00F97CFF">
        <w:rPr>
          <w:rFonts w:ascii="メイリオ" w:eastAsia="メイリオ" w:hAnsi="メイリオ" w:hint="eastAsia"/>
          <w:bCs/>
          <w:sz w:val="21"/>
          <w:szCs w:val="21"/>
        </w:rPr>
        <w:t>憲右（お笑い芸人／トータルテンボス）</w:t>
      </w:r>
    </w:p>
    <w:p w14:paraId="77577E90" w14:textId="77777777" w:rsidR="00730C4F" w:rsidRPr="00F97CFF" w:rsidRDefault="00831C10" w:rsidP="00F97CFF">
      <w:pPr>
        <w:widowControl/>
        <w:tabs>
          <w:tab w:val="left" w:pos="5160"/>
        </w:tabs>
        <w:spacing w:line="320" w:lineRule="exact"/>
        <w:jc w:val="left"/>
        <w:rPr>
          <w:rFonts w:ascii="メイリオ" w:eastAsia="メイリオ" w:hAnsi="メイリオ"/>
          <w:bCs/>
          <w:spacing w:val="-8"/>
          <w:sz w:val="21"/>
          <w:szCs w:val="21"/>
        </w:rPr>
      </w:pPr>
      <w:r w:rsidRPr="00F97CFF">
        <w:rPr>
          <w:rFonts w:ascii="メイリオ" w:eastAsia="メイリオ" w:hAnsi="メイリオ" w:hint="eastAsia"/>
          <w:bCs/>
          <w:sz w:val="21"/>
          <w:szCs w:val="21"/>
        </w:rPr>
        <w:t xml:space="preserve">　</w:t>
      </w:r>
      <w:r w:rsidR="00730C4F" w:rsidRPr="00F97CFF">
        <w:rPr>
          <w:rFonts w:ascii="メイリオ" w:eastAsia="メイリオ" w:hAnsi="メイリオ" w:hint="eastAsia"/>
          <w:bCs/>
          <w:sz w:val="21"/>
          <w:szCs w:val="21"/>
        </w:rPr>
        <w:t xml:space="preserve">　　　　　　　　　　　　</w:t>
      </w:r>
      <w:r w:rsidR="00E472D7" w:rsidRPr="00F97CFF">
        <w:rPr>
          <w:rFonts w:ascii="メイリオ" w:eastAsia="メイリオ" w:hAnsi="メイリオ" w:hint="eastAsia"/>
          <w:bCs/>
          <w:spacing w:val="-8"/>
          <w:sz w:val="21"/>
          <w:szCs w:val="21"/>
        </w:rPr>
        <w:t>あんちぽちゃん（栗林健太郎／</w:t>
      </w:r>
      <w:r w:rsidR="00E472D7" w:rsidRPr="00F97CFF">
        <w:rPr>
          <w:rFonts w:ascii="メイリオ" w:eastAsia="メイリオ" w:hAnsi="メイリオ"/>
          <w:bCs/>
          <w:spacing w:val="-8"/>
          <w:sz w:val="21"/>
          <w:szCs w:val="21"/>
        </w:rPr>
        <w:t xml:space="preserve">GMOペパボ株式会社 </w:t>
      </w:r>
      <w:r w:rsidR="00E472D7" w:rsidRPr="00F97CFF">
        <w:rPr>
          <w:rFonts w:ascii="メイリオ" w:eastAsia="メイリオ" w:hAnsi="メイリオ" w:hint="eastAsia"/>
          <w:bCs/>
          <w:sz w:val="21"/>
          <w:szCs w:val="21"/>
        </w:rPr>
        <w:t>執行役員CTO</w:t>
      </w:r>
      <w:r w:rsidR="00E472D7" w:rsidRPr="00F97CFF">
        <w:rPr>
          <w:rFonts w:ascii="メイリオ" w:eastAsia="メイリオ" w:hAnsi="メイリオ" w:hint="eastAsia"/>
          <w:bCs/>
          <w:spacing w:val="-8"/>
          <w:sz w:val="21"/>
          <w:szCs w:val="21"/>
        </w:rPr>
        <w:t>）</w:t>
      </w:r>
    </w:p>
    <w:p w14:paraId="729F51F8" w14:textId="77777777" w:rsidR="00747175" w:rsidRPr="00F97CFF" w:rsidRDefault="00747175" w:rsidP="00F97CFF">
      <w:pPr>
        <w:widowControl/>
        <w:tabs>
          <w:tab w:val="left" w:pos="5160"/>
        </w:tabs>
        <w:spacing w:line="320" w:lineRule="exact"/>
        <w:jc w:val="left"/>
        <w:rPr>
          <w:rFonts w:ascii="メイリオ" w:eastAsia="メイリオ" w:hAnsi="メイリオ"/>
          <w:bCs/>
          <w:sz w:val="21"/>
          <w:szCs w:val="21"/>
        </w:rPr>
      </w:pPr>
    </w:p>
    <w:p w14:paraId="65189A71" w14:textId="77777777" w:rsidR="00747175" w:rsidRPr="00F97CFF" w:rsidRDefault="00747175" w:rsidP="00F97CFF">
      <w:pPr>
        <w:widowControl/>
        <w:tabs>
          <w:tab w:val="left" w:pos="5160"/>
        </w:tabs>
        <w:spacing w:line="320" w:lineRule="exact"/>
        <w:jc w:val="left"/>
        <w:rPr>
          <w:rFonts w:ascii="メイリオ" w:eastAsia="メイリオ" w:hAnsi="メイリオ"/>
          <w:bCs/>
          <w:sz w:val="21"/>
          <w:szCs w:val="21"/>
        </w:rPr>
      </w:pPr>
    </w:p>
    <w:p w14:paraId="7BE9CAEC" w14:textId="77777777" w:rsidR="00F76CA2" w:rsidRPr="00F97CFF" w:rsidRDefault="00F76CA2" w:rsidP="00F97CFF">
      <w:pPr>
        <w:widowControl/>
        <w:tabs>
          <w:tab w:val="left" w:pos="5160"/>
        </w:tabs>
        <w:spacing w:line="320" w:lineRule="exact"/>
        <w:jc w:val="left"/>
        <w:rPr>
          <w:rFonts w:ascii="メイリオ" w:eastAsia="メイリオ" w:hAnsi="メイリオ"/>
          <w:bCs/>
          <w:sz w:val="21"/>
          <w:szCs w:val="21"/>
        </w:rPr>
      </w:pPr>
    </w:p>
    <w:p w14:paraId="64CD4552" w14:textId="77777777" w:rsidR="00EA24CB" w:rsidRDefault="00EA24CB" w:rsidP="00F97CFF">
      <w:pPr>
        <w:widowControl/>
        <w:tabs>
          <w:tab w:val="left" w:pos="5160"/>
        </w:tabs>
        <w:spacing w:line="320" w:lineRule="exact"/>
        <w:jc w:val="left"/>
        <w:rPr>
          <w:rFonts w:ascii="メイリオ" w:eastAsia="メイリオ" w:hAnsi="メイリオ"/>
          <w:bCs/>
          <w:sz w:val="21"/>
          <w:szCs w:val="21"/>
        </w:rPr>
      </w:pPr>
    </w:p>
    <w:p w14:paraId="31E952AD" w14:textId="77777777" w:rsidR="00EA24CB" w:rsidRDefault="00EA24CB" w:rsidP="00F97CFF">
      <w:pPr>
        <w:widowControl/>
        <w:tabs>
          <w:tab w:val="left" w:pos="5160"/>
        </w:tabs>
        <w:spacing w:line="320" w:lineRule="exact"/>
        <w:jc w:val="left"/>
        <w:rPr>
          <w:rFonts w:ascii="メイリオ" w:eastAsia="メイリオ" w:hAnsi="メイリオ"/>
          <w:bCs/>
          <w:sz w:val="21"/>
          <w:szCs w:val="21"/>
        </w:rPr>
      </w:pPr>
    </w:p>
    <w:p w14:paraId="531AB2D3" w14:textId="2DBC114F" w:rsidR="00E9514B" w:rsidRPr="00F97CFF" w:rsidRDefault="00730C4F"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bCs/>
          <w:sz w:val="21"/>
          <w:szCs w:val="21"/>
        </w:rPr>
        <w:t>10</w:t>
      </w:r>
      <w:r w:rsidRPr="00F97CFF">
        <w:rPr>
          <w:rFonts w:ascii="メイリオ" w:eastAsia="メイリオ" w:hAnsi="メイリオ" w:hint="eastAsia"/>
          <w:bCs/>
          <w:sz w:val="21"/>
          <w:szCs w:val="21"/>
        </w:rPr>
        <w:t>月</w:t>
      </w:r>
      <w:r w:rsidRPr="00F97CFF">
        <w:rPr>
          <w:rFonts w:ascii="メイリオ" w:eastAsia="メイリオ" w:hAnsi="メイリオ"/>
          <w:bCs/>
          <w:sz w:val="21"/>
          <w:szCs w:val="21"/>
        </w:rPr>
        <w:t>5</w:t>
      </w:r>
      <w:r w:rsidRPr="00F97CFF">
        <w:rPr>
          <w:rFonts w:ascii="メイリオ" w:eastAsia="メイリオ" w:hAnsi="メイリオ" w:hint="eastAsia"/>
          <w:bCs/>
          <w:sz w:val="21"/>
          <w:szCs w:val="21"/>
        </w:rPr>
        <w:t>日（水）</w:t>
      </w:r>
      <w:r w:rsidR="00E9514B" w:rsidRPr="00F97CFF">
        <w:rPr>
          <w:rFonts w:ascii="メイリオ" w:eastAsia="メイリオ" w:hAnsi="メイリオ" w:hint="eastAsia"/>
          <w:bCs/>
          <w:sz w:val="21"/>
          <w:szCs w:val="21"/>
        </w:rPr>
        <w:t xml:space="preserve">　</w:t>
      </w:r>
      <w:r w:rsidR="0002413B" w:rsidRPr="00F97CFF">
        <w:rPr>
          <w:rFonts w:ascii="メイリオ" w:eastAsia="メイリオ" w:hAnsi="メイリオ" w:hint="eastAsia"/>
          <w:bCs/>
          <w:sz w:val="21"/>
          <w:szCs w:val="21"/>
        </w:rPr>
        <w:t>後日公開予定</w:t>
      </w:r>
    </w:p>
    <w:p w14:paraId="50ED79B8" w14:textId="018E9D39" w:rsidR="002A7A0E" w:rsidRPr="00F97CFF" w:rsidRDefault="002A7A0E"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 xml:space="preserve">　　　　　　　　　</w:t>
      </w:r>
      <w:hyperlink r:id="rId13" w:history="1">
        <w:r w:rsidRPr="00F97CFF">
          <w:rPr>
            <w:rStyle w:val="a4"/>
            <w:rFonts w:ascii="メイリオ" w:eastAsia="メイリオ" w:hAnsi="メイリオ" w:hint="eastAsia"/>
            <w:bCs/>
            <w:sz w:val="21"/>
            <w:szCs w:val="21"/>
          </w:rPr>
          <w:t>https://schoo.jp/class/3555</w:t>
        </w:r>
      </w:hyperlink>
      <w:r w:rsidRPr="00F97CFF">
        <w:rPr>
          <w:rFonts w:ascii="メイリオ" w:eastAsia="メイリオ" w:hAnsi="メイリオ"/>
          <w:bCs/>
          <w:sz w:val="21"/>
          <w:szCs w:val="21"/>
        </w:rPr>
        <w:t xml:space="preserve"> </w:t>
      </w:r>
    </w:p>
    <w:p w14:paraId="424B227E" w14:textId="77777777" w:rsidR="00730C4F" w:rsidRPr="00F97CFF" w:rsidRDefault="00730C4F" w:rsidP="00F97CFF">
      <w:pPr>
        <w:widowControl/>
        <w:tabs>
          <w:tab w:val="left" w:pos="5160"/>
        </w:tabs>
        <w:spacing w:line="320" w:lineRule="exact"/>
        <w:jc w:val="left"/>
        <w:rPr>
          <w:rFonts w:ascii="メイリオ" w:eastAsia="メイリオ" w:hAnsi="メイリオ"/>
          <w:bCs/>
          <w:sz w:val="21"/>
          <w:szCs w:val="21"/>
        </w:rPr>
      </w:pPr>
    </w:p>
    <w:p w14:paraId="57770D72" w14:textId="77777777" w:rsidR="00730C4F" w:rsidRPr="00F97CFF" w:rsidRDefault="00730C4F"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bCs/>
          <w:sz w:val="21"/>
          <w:szCs w:val="21"/>
        </w:rPr>
        <w:t>1</w:t>
      </w:r>
      <w:r w:rsidRPr="00F97CFF">
        <w:rPr>
          <w:rFonts w:ascii="メイリオ" w:eastAsia="メイリオ" w:hAnsi="メイリオ" w:hint="eastAsia"/>
          <w:bCs/>
          <w:sz w:val="21"/>
          <w:szCs w:val="21"/>
        </w:rPr>
        <w:t>0月</w:t>
      </w:r>
      <w:r w:rsidRPr="00F97CFF">
        <w:rPr>
          <w:rFonts w:ascii="メイリオ" w:eastAsia="メイリオ" w:hAnsi="メイリオ"/>
          <w:bCs/>
          <w:sz w:val="21"/>
          <w:szCs w:val="21"/>
        </w:rPr>
        <w:t>6</w:t>
      </w:r>
      <w:r w:rsidRPr="00F97CFF">
        <w:rPr>
          <w:rFonts w:ascii="メイリオ" w:eastAsia="メイリオ" w:hAnsi="メイリオ" w:hint="eastAsia"/>
          <w:bCs/>
          <w:sz w:val="21"/>
          <w:szCs w:val="21"/>
        </w:rPr>
        <w:t xml:space="preserve">日（木）　</w:t>
      </w:r>
      <w:r w:rsidR="00831C10" w:rsidRPr="00F97CFF">
        <w:rPr>
          <w:rFonts w:ascii="メイリオ" w:eastAsia="メイリオ" w:hAnsi="メイリオ" w:hint="eastAsia"/>
          <w:b/>
          <w:bCs/>
          <w:sz w:val="21"/>
          <w:szCs w:val="21"/>
        </w:rPr>
        <w:t>でんぱ組.</w:t>
      </w:r>
      <w:proofErr w:type="spellStart"/>
      <w:r w:rsidR="00831C10" w:rsidRPr="00F97CFF">
        <w:rPr>
          <w:rFonts w:ascii="メイリオ" w:eastAsia="メイリオ" w:hAnsi="メイリオ" w:hint="eastAsia"/>
          <w:b/>
          <w:bCs/>
          <w:sz w:val="21"/>
          <w:szCs w:val="21"/>
        </w:rPr>
        <w:t>inc</w:t>
      </w:r>
      <w:proofErr w:type="spellEnd"/>
      <w:r w:rsidR="00831C10" w:rsidRPr="00F97CFF">
        <w:rPr>
          <w:rFonts w:ascii="メイリオ" w:eastAsia="メイリオ" w:hAnsi="メイリオ" w:hint="eastAsia"/>
          <w:b/>
          <w:bCs/>
          <w:sz w:val="21"/>
          <w:szCs w:val="21"/>
        </w:rPr>
        <w:t>夢眠ねむに学ぶ、心に刺さる映像演出論</w:t>
      </w:r>
    </w:p>
    <w:p w14:paraId="0D4BA7CF" w14:textId="77777777" w:rsidR="00730C4F" w:rsidRPr="00F97CFF" w:rsidRDefault="00730C4F"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 xml:space="preserve">　　　　　　　　　</w:t>
      </w:r>
      <w:hyperlink r:id="rId14" w:history="1">
        <w:r w:rsidRPr="00F97CFF">
          <w:rPr>
            <w:rStyle w:val="a4"/>
            <w:rFonts w:ascii="メイリオ" w:eastAsia="メイリオ" w:hAnsi="メイリオ"/>
            <w:bCs/>
            <w:sz w:val="21"/>
            <w:szCs w:val="21"/>
          </w:rPr>
          <w:t>https://schoo.jp/class/3548</w:t>
        </w:r>
      </w:hyperlink>
    </w:p>
    <w:p w14:paraId="2A715810" w14:textId="77777777" w:rsidR="00730C4F" w:rsidRPr="00F97CFF" w:rsidRDefault="00730C4F"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 xml:space="preserve">　　　　　　　　　開講時間：</w:t>
      </w:r>
      <w:r w:rsidR="00831C10" w:rsidRPr="00F97CFF">
        <w:rPr>
          <w:rFonts w:ascii="メイリオ" w:eastAsia="メイリオ" w:hAnsi="メイリオ"/>
          <w:bCs/>
          <w:sz w:val="21"/>
          <w:szCs w:val="21"/>
        </w:rPr>
        <w:t>21:00-22:00</w:t>
      </w:r>
    </w:p>
    <w:p w14:paraId="594C2990" w14:textId="77777777" w:rsidR="00730C4F" w:rsidRPr="00F97CFF" w:rsidRDefault="00831C10"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 xml:space="preserve">　　　　　　　　　登壇者</w:t>
      </w:r>
      <w:r w:rsidR="00730C4F" w:rsidRPr="00F97CFF">
        <w:rPr>
          <w:rFonts w:ascii="メイリオ" w:eastAsia="メイリオ" w:hAnsi="メイリオ" w:hint="eastAsia"/>
          <w:bCs/>
          <w:sz w:val="21"/>
          <w:szCs w:val="21"/>
        </w:rPr>
        <w:t>：夢眠ねむ（でんぱ組</w:t>
      </w:r>
      <w:r w:rsidR="00730C4F" w:rsidRPr="00F97CFF">
        <w:rPr>
          <w:rFonts w:ascii="メイリオ" w:eastAsia="メイリオ" w:hAnsi="メイリオ"/>
          <w:bCs/>
          <w:sz w:val="21"/>
          <w:szCs w:val="21"/>
        </w:rPr>
        <w:t>.</w:t>
      </w:r>
      <w:proofErr w:type="spellStart"/>
      <w:r w:rsidR="00730C4F" w:rsidRPr="00F97CFF">
        <w:rPr>
          <w:rFonts w:ascii="メイリオ" w:eastAsia="メイリオ" w:hAnsi="メイリオ"/>
          <w:bCs/>
          <w:sz w:val="21"/>
          <w:szCs w:val="21"/>
        </w:rPr>
        <w:t>inc</w:t>
      </w:r>
      <w:proofErr w:type="spellEnd"/>
      <w:r w:rsidR="00730C4F" w:rsidRPr="00F97CFF">
        <w:rPr>
          <w:rFonts w:ascii="メイリオ" w:eastAsia="メイリオ" w:hAnsi="メイリオ" w:hint="eastAsia"/>
          <w:bCs/>
          <w:sz w:val="21"/>
          <w:szCs w:val="21"/>
        </w:rPr>
        <w:t>）</w:t>
      </w:r>
    </w:p>
    <w:p w14:paraId="59E36BA7" w14:textId="77777777" w:rsidR="00730C4F" w:rsidRPr="00F97CFF" w:rsidRDefault="00730C4F"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 xml:space="preserve">　　　　　　　　　　　</w:t>
      </w:r>
      <w:r w:rsidR="00831C10" w:rsidRPr="00F97CFF">
        <w:rPr>
          <w:rFonts w:ascii="メイリオ" w:eastAsia="メイリオ" w:hAnsi="メイリオ" w:hint="eastAsia"/>
          <w:bCs/>
          <w:sz w:val="21"/>
          <w:szCs w:val="21"/>
        </w:rPr>
        <w:t xml:space="preserve">　</w:t>
      </w:r>
      <w:r w:rsidRPr="00F97CFF">
        <w:rPr>
          <w:rFonts w:ascii="メイリオ" w:eastAsia="メイリオ" w:hAnsi="メイリオ" w:hint="eastAsia"/>
          <w:bCs/>
          <w:sz w:val="21"/>
          <w:szCs w:val="21"/>
        </w:rPr>
        <w:t xml:space="preserve">　スミス（映像作家）</w:t>
      </w:r>
      <w:r w:rsidRPr="00F97CFF">
        <w:rPr>
          <w:rFonts w:ascii="メイリオ" w:eastAsia="メイリオ" w:hAnsi="メイリオ"/>
          <w:bCs/>
          <w:sz w:val="21"/>
          <w:szCs w:val="21"/>
        </w:rPr>
        <w:br/>
      </w:r>
    </w:p>
    <w:p w14:paraId="66BEE3BD" w14:textId="165D0BC8" w:rsidR="001A4356" w:rsidRPr="00EA24CB" w:rsidRDefault="00730C4F" w:rsidP="00F97CFF">
      <w:pPr>
        <w:widowControl/>
        <w:tabs>
          <w:tab w:val="left" w:pos="5160"/>
        </w:tabs>
        <w:spacing w:line="320" w:lineRule="exact"/>
        <w:jc w:val="left"/>
        <w:rPr>
          <w:rFonts w:ascii="メイリオ" w:eastAsia="メイリオ" w:hAnsi="メイリオ"/>
          <w:bCs/>
          <w:sz w:val="18"/>
          <w:szCs w:val="18"/>
        </w:rPr>
      </w:pPr>
      <w:r w:rsidRPr="00F97CFF">
        <w:rPr>
          <w:rFonts w:ascii="メイリオ" w:eastAsia="メイリオ" w:hAnsi="メイリオ" w:hint="eastAsia"/>
          <w:bCs/>
          <w:sz w:val="18"/>
          <w:szCs w:val="18"/>
        </w:rPr>
        <w:t>※内容</w:t>
      </w:r>
      <w:r w:rsidR="00837581">
        <w:rPr>
          <w:rFonts w:ascii="メイリオ" w:eastAsia="メイリオ" w:hAnsi="メイリオ" w:hint="eastAsia"/>
          <w:bCs/>
          <w:sz w:val="18"/>
          <w:szCs w:val="18"/>
        </w:rPr>
        <w:t>は</w:t>
      </w:r>
      <w:r w:rsidRPr="00F97CFF">
        <w:rPr>
          <w:rFonts w:ascii="メイリオ" w:eastAsia="メイリオ" w:hAnsi="メイリオ" w:hint="eastAsia"/>
          <w:bCs/>
          <w:sz w:val="18"/>
          <w:szCs w:val="18"/>
        </w:rPr>
        <w:t>予告なく</w:t>
      </w:r>
      <w:r w:rsidR="007C135E" w:rsidRPr="00F97CFF">
        <w:rPr>
          <w:rFonts w:ascii="メイリオ" w:eastAsia="メイリオ" w:hAnsi="メイリオ" w:hint="eastAsia"/>
          <w:bCs/>
          <w:sz w:val="18"/>
          <w:szCs w:val="18"/>
        </w:rPr>
        <w:t>変更されることがあります</w:t>
      </w:r>
    </w:p>
    <w:p w14:paraId="255A4990" w14:textId="77777777" w:rsidR="00E56D59" w:rsidRPr="00F97CFF" w:rsidRDefault="00E56D59" w:rsidP="00F97CFF">
      <w:pPr>
        <w:widowControl/>
        <w:spacing w:line="320" w:lineRule="exact"/>
        <w:jc w:val="left"/>
        <w:rPr>
          <w:rFonts w:ascii="メイリオ" w:eastAsia="メイリオ" w:hAnsi="メイリオ"/>
          <w:bCs/>
          <w:sz w:val="21"/>
          <w:szCs w:val="21"/>
        </w:rPr>
      </w:pPr>
    </w:p>
    <w:p w14:paraId="13C4EA76" w14:textId="77777777" w:rsidR="00423992" w:rsidRPr="00F97CFF" w:rsidRDefault="00D03809" w:rsidP="00F97CFF">
      <w:pPr>
        <w:pStyle w:val="a7"/>
        <w:widowControl/>
        <w:numPr>
          <w:ilvl w:val="0"/>
          <w:numId w:val="21"/>
        </w:numPr>
        <w:spacing w:line="320" w:lineRule="exact"/>
        <w:ind w:leftChars="0"/>
        <w:jc w:val="left"/>
        <w:rPr>
          <w:rFonts w:ascii="メイリオ" w:eastAsia="メイリオ" w:hAnsi="メイリオ"/>
          <w:b/>
          <w:bCs/>
          <w:sz w:val="22"/>
          <w:szCs w:val="22"/>
        </w:rPr>
      </w:pPr>
      <w:r w:rsidRPr="00F97CFF">
        <w:rPr>
          <w:rFonts w:ascii="メイリオ" w:eastAsia="メイリオ" w:hAnsi="メイリオ" w:hint="eastAsia"/>
          <w:b/>
          <w:bCs/>
          <w:sz w:val="22"/>
          <w:szCs w:val="22"/>
        </w:rPr>
        <w:t>登壇者</w:t>
      </w:r>
      <w:r w:rsidR="00423992" w:rsidRPr="00F97CFF">
        <w:rPr>
          <w:rFonts w:ascii="メイリオ" w:eastAsia="メイリオ" w:hAnsi="メイリオ" w:hint="eastAsia"/>
          <w:b/>
          <w:bCs/>
          <w:sz w:val="22"/>
          <w:szCs w:val="22"/>
        </w:rPr>
        <w:t>紹介</w:t>
      </w:r>
    </w:p>
    <w:p w14:paraId="04637FD8" w14:textId="77777777" w:rsidR="006954D0" w:rsidRPr="00F97CFF" w:rsidRDefault="006954D0" w:rsidP="00F97CFF">
      <w:pPr>
        <w:widowControl/>
        <w:spacing w:line="320" w:lineRule="exact"/>
        <w:jc w:val="left"/>
        <w:rPr>
          <w:rFonts w:ascii="メイリオ" w:eastAsia="メイリオ" w:hAnsi="メイリオ"/>
          <w:b/>
          <w:bCs/>
          <w:sz w:val="21"/>
          <w:szCs w:val="21"/>
        </w:rPr>
      </w:pPr>
      <w:r w:rsidRPr="00F97CFF">
        <w:rPr>
          <w:rFonts w:ascii="メイリオ" w:eastAsia="メイリオ" w:hAnsi="メイリオ" w:hint="eastAsia"/>
          <w:b/>
          <w:bCs/>
          <w:sz w:val="21"/>
          <w:szCs w:val="21"/>
        </w:rPr>
        <w:t>ACE（ラッパー）</w:t>
      </w:r>
    </w:p>
    <w:p w14:paraId="782C462D" w14:textId="4A23FA43" w:rsidR="006954D0" w:rsidRPr="00F97CFF" w:rsidRDefault="00B17693" w:rsidP="00F97CFF">
      <w:pPr>
        <w:widowControl/>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ブラジル生まれFreestyle育ち。2015年CDデビュー。渋谷サイファーやADRENALINEを主催。数々のフリースタイルラップバトルの大会で優勝を飾る。ラッパーとしての音楽活動の他、「フリースタイルダンジョン」などのメディア出演、CD制作、プロデュース業、ラップスクール講師などマルチに活躍。</w:t>
      </w:r>
      <w:r w:rsidRPr="00F97CFF">
        <w:rPr>
          <w:rFonts w:ascii="メイリオ" w:eastAsia="メイリオ" w:hAnsi="メイリオ"/>
          <w:bCs/>
          <w:sz w:val="21"/>
          <w:szCs w:val="21"/>
        </w:rPr>
        <w:br/>
      </w:r>
    </w:p>
    <w:p w14:paraId="558D1BD7" w14:textId="77777777" w:rsidR="00423992" w:rsidRPr="00F97CFF" w:rsidRDefault="00391C78" w:rsidP="00F97CFF">
      <w:pPr>
        <w:widowControl/>
        <w:spacing w:line="320" w:lineRule="exact"/>
        <w:jc w:val="left"/>
        <w:rPr>
          <w:rFonts w:ascii="メイリオ" w:eastAsia="メイリオ" w:hAnsi="メイリオ"/>
          <w:b/>
          <w:bCs/>
          <w:sz w:val="21"/>
          <w:szCs w:val="21"/>
        </w:rPr>
      </w:pPr>
      <w:r w:rsidRPr="00F97CFF">
        <w:rPr>
          <w:rFonts w:ascii="メイリオ" w:eastAsia="メイリオ" w:hAnsi="メイリオ" w:hint="eastAsia"/>
          <w:b/>
          <w:bCs/>
          <w:sz w:val="21"/>
          <w:szCs w:val="21"/>
        </w:rPr>
        <w:t>あんちぽ</w:t>
      </w:r>
      <w:r w:rsidR="00345E2E" w:rsidRPr="00F97CFF">
        <w:rPr>
          <w:rFonts w:ascii="メイリオ" w:eastAsia="メイリオ" w:hAnsi="メイリオ" w:hint="eastAsia"/>
          <w:b/>
          <w:bCs/>
          <w:sz w:val="21"/>
          <w:szCs w:val="21"/>
        </w:rPr>
        <w:t>ちゃん</w:t>
      </w:r>
      <w:r w:rsidRPr="00F97CFF">
        <w:rPr>
          <w:rFonts w:ascii="メイリオ" w:eastAsia="メイリオ" w:hAnsi="メイリオ" w:hint="eastAsia"/>
          <w:b/>
          <w:bCs/>
          <w:sz w:val="21"/>
          <w:szCs w:val="21"/>
        </w:rPr>
        <w:t>（栗林健太郎／GMOペパボ株式会社</w:t>
      </w:r>
      <w:r w:rsidR="00E472D7" w:rsidRPr="00F97CFF">
        <w:rPr>
          <w:rFonts w:ascii="メイリオ" w:eastAsia="メイリオ" w:hAnsi="メイリオ"/>
          <w:bCs/>
          <w:sz w:val="21"/>
          <w:szCs w:val="21"/>
        </w:rPr>
        <w:t xml:space="preserve"> </w:t>
      </w:r>
      <w:r w:rsidR="00E472D7" w:rsidRPr="00F97CFF">
        <w:rPr>
          <w:rFonts w:ascii="メイリオ" w:eastAsia="メイリオ" w:hAnsi="メイリオ" w:hint="eastAsia"/>
          <w:bCs/>
          <w:sz w:val="21"/>
          <w:szCs w:val="21"/>
        </w:rPr>
        <w:t>執行役員CTO</w:t>
      </w:r>
      <w:r w:rsidRPr="00F97CFF">
        <w:rPr>
          <w:rFonts w:ascii="メイリオ" w:eastAsia="メイリオ" w:hAnsi="メイリオ" w:hint="eastAsia"/>
          <w:b/>
          <w:bCs/>
          <w:sz w:val="21"/>
          <w:szCs w:val="21"/>
        </w:rPr>
        <w:t>）</w:t>
      </w:r>
    </w:p>
    <w:p w14:paraId="2171EBBD" w14:textId="77777777" w:rsidR="00564EC5" w:rsidRPr="00F97CFF" w:rsidRDefault="00E472D7" w:rsidP="00F97CFF">
      <w:pPr>
        <w:widowControl/>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1976年生まれ。GMOペパボ株式会社</w:t>
      </w:r>
      <w:r w:rsidR="00A83BED" w:rsidRPr="00F97CFF">
        <w:rPr>
          <w:rFonts w:ascii="メイリオ" w:eastAsia="メイリオ" w:hAnsi="メイリオ" w:hint="eastAsia"/>
          <w:bCs/>
          <w:sz w:val="21"/>
          <w:szCs w:val="21"/>
        </w:rPr>
        <w:t xml:space="preserve"> </w:t>
      </w:r>
      <w:r w:rsidRPr="00F97CFF">
        <w:rPr>
          <w:rFonts w:ascii="メイリオ" w:eastAsia="メイリオ" w:hAnsi="メイリオ" w:hint="eastAsia"/>
          <w:bCs/>
          <w:sz w:val="21"/>
          <w:szCs w:val="21"/>
        </w:rPr>
        <w:t>執行役員CTO</w:t>
      </w:r>
      <w:r w:rsidR="00D90F64" w:rsidRPr="00F97CFF">
        <w:rPr>
          <w:rFonts w:ascii="メイリオ" w:eastAsia="メイリオ" w:hAnsi="メイリオ" w:hint="eastAsia"/>
          <w:bCs/>
          <w:sz w:val="21"/>
          <w:szCs w:val="21"/>
        </w:rPr>
        <w:t>、</w:t>
      </w:r>
      <w:r w:rsidR="005C643B" w:rsidRPr="00F97CFF">
        <w:rPr>
          <w:rFonts w:ascii="メイリオ" w:eastAsia="メイリオ" w:hAnsi="メイリオ" w:hint="eastAsia"/>
          <w:bCs/>
          <w:sz w:val="21"/>
          <w:szCs w:val="21"/>
        </w:rPr>
        <w:t>「ペパボ研究所」</w:t>
      </w:r>
      <w:r w:rsidR="00D90F64" w:rsidRPr="00F97CFF">
        <w:rPr>
          <w:rFonts w:ascii="メイリオ" w:eastAsia="メイリオ" w:hAnsi="メイリオ" w:hint="eastAsia"/>
          <w:bCs/>
          <w:sz w:val="21"/>
          <w:szCs w:val="21"/>
        </w:rPr>
        <w:t>の所長を</w:t>
      </w:r>
      <w:r w:rsidR="005C643B" w:rsidRPr="00F97CFF">
        <w:rPr>
          <w:rFonts w:ascii="メイリオ" w:eastAsia="メイリオ" w:hAnsi="メイリオ" w:hint="eastAsia"/>
          <w:bCs/>
          <w:sz w:val="21"/>
          <w:szCs w:val="21"/>
        </w:rPr>
        <w:t>務める</w:t>
      </w:r>
      <w:r w:rsidRPr="00F97CFF">
        <w:rPr>
          <w:rFonts w:ascii="メイリオ" w:eastAsia="メイリオ" w:hAnsi="メイリオ" w:hint="eastAsia"/>
          <w:bCs/>
          <w:sz w:val="21"/>
          <w:szCs w:val="21"/>
        </w:rPr>
        <w:t>。</w:t>
      </w:r>
      <w:r w:rsidR="005D242C" w:rsidRPr="00F97CFF">
        <w:rPr>
          <w:rFonts w:ascii="メイリオ" w:eastAsia="メイリオ" w:hAnsi="メイリオ" w:hint="eastAsia"/>
          <w:bCs/>
          <w:sz w:val="21"/>
          <w:szCs w:val="21"/>
        </w:rPr>
        <w:t>多種多様な問題</w:t>
      </w:r>
      <w:r w:rsidRPr="00F97CFF">
        <w:rPr>
          <w:rFonts w:ascii="メイリオ" w:eastAsia="メイリオ" w:hAnsi="メイリオ" w:hint="eastAsia"/>
          <w:bCs/>
          <w:sz w:val="21"/>
          <w:szCs w:val="21"/>
        </w:rPr>
        <w:t>を</w:t>
      </w:r>
      <w:r w:rsidR="00EA769C" w:rsidRPr="00F97CFF">
        <w:rPr>
          <w:rFonts w:ascii="メイリオ" w:eastAsia="メイリオ" w:hAnsi="メイリオ" w:hint="eastAsia"/>
          <w:bCs/>
          <w:sz w:val="21"/>
          <w:szCs w:val="21"/>
        </w:rPr>
        <w:t>技術的なアプローチを中心に</w:t>
      </w:r>
      <w:r w:rsidRPr="00F97CFF">
        <w:rPr>
          <w:rFonts w:ascii="メイリオ" w:eastAsia="メイリオ" w:hAnsi="メイリオ" w:hint="eastAsia"/>
          <w:bCs/>
          <w:sz w:val="21"/>
          <w:szCs w:val="21"/>
        </w:rPr>
        <w:t>解決する専門家であるとともに、</w:t>
      </w:r>
      <w:r w:rsidRPr="00F97CFF">
        <w:rPr>
          <w:rFonts w:ascii="メイリオ" w:eastAsia="メイリオ" w:hAnsi="メイリオ"/>
          <w:bCs/>
          <w:sz w:val="21"/>
          <w:szCs w:val="21"/>
        </w:rPr>
        <w:t xml:space="preserve">Perl </w:t>
      </w:r>
      <w:r w:rsidRPr="00F97CFF">
        <w:rPr>
          <w:rFonts w:ascii="メイリオ" w:eastAsia="メイリオ" w:hAnsi="メイリオ" w:hint="eastAsia"/>
          <w:bCs/>
          <w:sz w:val="21"/>
          <w:szCs w:val="21"/>
        </w:rPr>
        <w:t>Mongerで</w:t>
      </w:r>
      <w:proofErr w:type="spellStart"/>
      <w:r w:rsidRPr="00F97CFF">
        <w:rPr>
          <w:rFonts w:ascii="メイリオ" w:eastAsia="メイリオ" w:hAnsi="メイリオ"/>
          <w:bCs/>
          <w:sz w:val="21"/>
          <w:szCs w:val="21"/>
        </w:rPr>
        <w:t>Rubyist</w:t>
      </w:r>
      <w:proofErr w:type="spellEnd"/>
      <w:r w:rsidRPr="00F97CFF">
        <w:rPr>
          <w:rFonts w:ascii="メイリオ" w:eastAsia="メイリオ" w:hAnsi="メイリオ" w:hint="eastAsia"/>
          <w:bCs/>
          <w:sz w:val="21"/>
          <w:szCs w:val="21"/>
        </w:rPr>
        <w:t>な文化系プログラマ</w:t>
      </w:r>
      <w:r w:rsidR="005C643B" w:rsidRPr="00F97CFF">
        <w:rPr>
          <w:rFonts w:ascii="メイリオ" w:eastAsia="メイリオ" w:hAnsi="メイリオ" w:hint="eastAsia"/>
          <w:bCs/>
          <w:sz w:val="21"/>
          <w:szCs w:val="21"/>
        </w:rPr>
        <w:t>ー</w:t>
      </w:r>
      <w:r w:rsidRPr="00F97CFF">
        <w:rPr>
          <w:rFonts w:ascii="メイリオ" w:eastAsia="メイリオ" w:hAnsi="メイリオ" w:hint="eastAsia"/>
          <w:bCs/>
          <w:sz w:val="21"/>
          <w:szCs w:val="21"/>
        </w:rPr>
        <w:t>。ネット上では「あんちぽ</w:t>
      </w:r>
      <w:r w:rsidR="00345E2E" w:rsidRPr="00F97CFF">
        <w:rPr>
          <w:rFonts w:ascii="メイリオ" w:eastAsia="メイリオ" w:hAnsi="メイリオ" w:hint="eastAsia"/>
          <w:bCs/>
          <w:sz w:val="21"/>
          <w:szCs w:val="21"/>
        </w:rPr>
        <w:t>ちゃん</w:t>
      </w:r>
      <w:r w:rsidRPr="00F97CFF">
        <w:rPr>
          <w:rFonts w:ascii="メイリオ" w:eastAsia="メイリオ" w:hAnsi="メイリオ" w:hint="eastAsia"/>
          <w:bCs/>
          <w:sz w:val="21"/>
          <w:szCs w:val="21"/>
        </w:rPr>
        <w:t>」として知られる。</w:t>
      </w:r>
      <w:r w:rsidR="005C643B" w:rsidRPr="00F97CFF">
        <w:rPr>
          <w:rFonts w:ascii="メイリオ" w:eastAsia="メイリオ" w:hAnsi="メイリオ" w:hint="eastAsia"/>
          <w:bCs/>
          <w:sz w:val="21"/>
          <w:szCs w:val="21"/>
        </w:rPr>
        <w:t>2016年</w:t>
      </w:r>
      <w:r w:rsidR="005C643B" w:rsidRPr="00F97CFF">
        <w:rPr>
          <w:rFonts w:ascii="メイリオ" w:eastAsia="メイリオ" w:hAnsi="メイリオ"/>
          <w:bCs/>
          <w:sz w:val="21"/>
          <w:szCs w:val="21"/>
        </w:rPr>
        <w:t>8月には、</w:t>
      </w:r>
      <w:r w:rsidRPr="00F97CFF">
        <w:rPr>
          <w:rFonts w:ascii="メイリオ" w:eastAsia="メイリオ" w:hAnsi="メイリオ" w:hint="eastAsia"/>
          <w:sz w:val="21"/>
          <w:szCs w:val="21"/>
        </w:rPr>
        <w:t>エンジニアの採用</w:t>
      </w:r>
      <w:r w:rsidRPr="00F97CFF">
        <w:rPr>
          <w:rFonts w:ascii="メイリオ" w:eastAsia="メイリオ" w:hAnsi="メイリオ"/>
          <w:sz w:val="21"/>
          <w:szCs w:val="21"/>
        </w:rPr>
        <w:t>PR</w:t>
      </w:r>
      <w:r w:rsidRPr="00F97CFF">
        <w:rPr>
          <w:rFonts w:ascii="メイリオ" w:eastAsia="メイリオ" w:hAnsi="メイリオ" w:hint="eastAsia"/>
          <w:sz w:val="21"/>
          <w:szCs w:val="21"/>
        </w:rPr>
        <w:t>を目的とした</w:t>
      </w:r>
      <w:r w:rsidRPr="00F97CFF">
        <w:rPr>
          <w:rFonts w:ascii="メイリオ" w:eastAsia="メイリオ" w:hAnsi="メイリオ"/>
          <w:sz w:val="21"/>
          <w:szCs w:val="21"/>
        </w:rPr>
        <w:t>HIP HOP</w:t>
      </w:r>
      <w:r w:rsidRPr="00F97CFF">
        <w:rPr>
          <w:rFonts w:ascii="メイリオ" w:eastAsia="メイリオ" w:hAnsi="メイリオ" w:hint="eastAsia"/>
          <w:sz w:val="21"/>
          <w:szCs w:val="21"/>
        </w:rPr>
        <w:t>ユニット『</w:t>
      </w:r>
      <w:r w:rsidRPr="00F97CFF">
        <w:rPr>
          <w:rFonts w:ascii="メイリオ" w:eastAsia="メイリオ" w:hAnsi="メイリオ"/>
          <w:sz w:val="21"/>
          <w:szCs w:val="21"/>
        </w:rPr>
        <w:t>PEPABO HEADZ</w:t>
      </w:r>
      <w:r w:rsidRPr="00F97CFF">
        <w:rPr>
          <w:rFonts w:ascii="メイリオ" w:eastAsia="メイリオ" w:hAnsi="メイリオ" w:hint="eastAsia"/>
          <w:sz w:val="21"/>
          <w:szCs w:val="21"/>
        </w:rPr>
        <w:t>』を</w:t>
      </w:r>
      <w:r w:rsidRPr="00F97CFF">
        <w:rPr>
          <w:rFonts w:ascii="メイリオ" w:eastAsia="メイリオ" w:hAnsi="メイリオ"/>
          <w:bCs/>
          <w:sz w:val="21"/>
          <w:szCs w:val="21"/>
        </w:rPr>
        <w:t>MC KENTAROW</w:t>
      </w:r>
      <w:r w:rsidRPr="00F97CFF">
        <w:rPr>
          <w:rFonts w:ascii="メイリオ" w:eastAsia="メイリオ" w:hAnsi="メイリオ" w:hint="eastAsia"/>
          <w:bCs/>
          <w:sz w:val="21"/>
          <w:szCs w:val="21"/>
        </w:rPr>
        <w:t>（</w:t>
      </w:r>
      <w:r w:rsidR="00564EC5" w:rsidRPr="00F97CFF">
        <w:rPr>
          <w:rFonts w:ascii="メイリオ" w:eastAsia="メイリオ" w:hAnsi="メイリオ"/>
          <w:sz w:val="21"/>
          <w:szCs w:val="21"/>
        </w:rPr>
        <w:t>GMO</w:t>
      </w:r>
      <w:r w:rsidRPr="00F97CFF">
        <w:rPr>
          <w:rFonts w:ascii="メイリオ" w:eastAsia="メイリオ" w:hAnsi="メイリオ" w:hint="eastAsia"/>
          <w:sz w:val="21"/>
          <w:szCs w:val="21"/>
        </w:rPr>
        <w:t>ペパボ</w:t>
      </w:r>
      <w:r w:rsidR="002944B4" w:rsidRPr="00F97CFF">
        <w:rPr>
          <w:rFonts w:ascii="メイリオ" w:eastAsia="メイリオ" w:hAnsi="メイリオ" w:hint="eastAsia"/>
          <w:sz w:val="21"/>
          <w:szCs w:val="21"/>
        </w:rPr>
        <w:t xml:space="preserve">株式会社 </w:t>
      </w:r>
      <w:r w:rsidRPr="00F97CFF">
        <w:rPr>
          <w:rFonts w:ascii="メイリオ" w:eastAsia="メイリオ" w:hAnsi="メイリオ" w:hint="eastAsia"/>
          <w:sz w:val="21"/>
          <w:szCs w:val="21"/>
        </w:rPr>
        <w:t>代表取締役社長</w:t>
      </w:r>
      <w:r w:rsidRPr="00F97CFF">
        <w:rPr>
          <w:rFonts w:ascii="メイリオ" w:eastAsia="メイリオ" w:hAnsi="メイリオ"/>
          <w:sz w:val="21"/>
          <w:szCs w:val="21"/>
        </w:rPr>
        <w:t xml:space="preserve"> </w:t>
      </w:r>
      <w:r w:rsidRPr="00F97CFF">
        <w:rPr>
          <w:rFonts w:ascii="メイリオ" w:eastAsia="メイリオ" w:hAnsi="メイリオ" w:hint="eastAsia"/>
          <w:sz w:val="21"/>
          <w:szCs w:val="21"/>
        </w:rPr>
        <w:t>佐藤健太郎）と</w:t>
      </w:r>
      <w:r w:rsidR="004E7408" w:rsidRPr="00F97CFF">
        <w:rPr>
          <w:rFonts w:ascii="メイリオ" w:eastAsia="メイリオ" w:hAnsi="メイリオ" w:hint="eastAsia"/>
          <w:sz w:val="21"/>
          <w:szCs w:val="21"/>
        </w:rPr>
        <w:t>とも</w:t>
      </w:r>
      <w:r w:rsidRPr="00F97CFF">
        <w:rPr>
          <w:rFonts w:ascii="メイリオ" w:eastAsia="メイリオ" w:hAnsi="メイリオ" w:hint="eastAsia"/>
          <w:sz w:val="21"/>
          <w:szCs w:val="21"/>
        </w:rPr>
        <w:t>に結成。</w:t>
      </w:r>
      <w:r w:rsidRPr="00F97CFF">
        <w:rPr>
          <w:rFonts w:ascii="メイリオ" w:eastAsia="メイリオ" w:hAnsi="メイリオ"/>
          <w:bCs/>
          <w:sz w:val="21"/>
          <w:szCs w:val="21"/>
        </w:rPr>
        <w:t xml:space="preserve">MC </w:t>
      </w:r>
      <w:r w:rsidRPr="00F97CFF">
        <w:rPr>
          <w:rFonts w:ascii="メイリオ" w:eastAsia="メイリオ" w:hAnsi="メイリオ" w:hint="eastAsia"/>
          <w:bCs/>
          <w:sz w:val="21"/>
          <w:szCs w:val="21"/>
        </w:rPr>
        <w:t>あんちぽとしても活動を行っている。</w:t>
      </w:r>
    </w:p>
    <w:p w14:paraId="2A6D62F7" w14:textId="77777777" w:rsidR="00345E2E" w:rsidRPr="00F97CFF" w:rsidRDefault="00345E2E" w:rsidP="00F97CFF">
      <w:pPr>
        <w:widowControl/>
        <w:spacing w:line="320" w:lineRule="exact"/>
        <w:jc w:val="left"/>
        <w:rPr>
          <w:rFonts w:ascii="メイリオ" w:eastAsia="メイリオ" w:hAnsi="メイリオ"/>
          <w:b/>
          <w:bCs/>
          <w:sz w:val="21"/>
          <w:szCs w:val="21"/>
        </w:rPr>
      </w:pPr>
    </w:p>
    <w:p w14:paraId="417A6523" w14:textId="77777777" w:rsidR="00391C78" w:rsidRPr="00F97CFF" w:rsidRDefault="006954D0" w:rsidP="00F97CFF">
      <w:pPr>
        <w:widowControl/>
        <w:spacing w:line="320" w:lineRule="exact"/>
        <w:jc w:val="left"/>
        <w:rPr>
          <w:rFonts w:ascii="メイリオ" w:eastAsia="メイリオ" w:hAnsi="メイリオ"/>
          <w:b/>
          <w:bCs/>
          <w:sz w:val="21"/>
          <w:szCs w:val="21"/>
        </w:rPr>
      </w:pPr>
      <w:r w:rsidRPr="00F97CFF">
        <w:rPr>
          <w:rFonts w:ascii="メイリオ" w:eastAsia="メイリオ" w:hAnsi="メイリオ" w:hint="eastAsia"/>
          <w:b/>
          <w:bCs/>
          <w:sz w:val="21"/>
          <w:szCs w:val="21"/>
        </w:rPr>
        <w:t>三志郎（マジシャン）</w:t>
      </w:r>
    </w:p>
    <w:p w14:paraId="0F86CD87" w14:textId="77777777" w:rsidR="006954D0" w:rsidRPr="00F97CFF" w:rsidRDefault="0040752D" w:rsidP="00F97CFF">
      <w:pPr>
        <w:widowControl/>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沖縄県出身。ウェブCMやTV番組、各種VPの撮影、編集を手掛ける。 オフィシャルWebサイト→ http://www.sanshiro.tv/</w:t>
      </w:r>
    </w:p>
    <w:p w14:paraId="41877767" w14:textId="77777777" w:rsidR="00345E2E" w:rsidRPr="00F97CFF" w:rsidRDefault="00345E2E" w:rsidP="00F97CFF">
      <w:pPr>
        <w:widowControl/>
        <w:tabs>
          <w:tab w:val="left" w:pos="5160"/>
        </w:tabs>
        <w:spacing w:line="320" w:lineRule="exact"/>
        <w:jc w:val="left"/>
        <w:rPr>
          <w:rFonts w:ascii="メイリオ" w:eastAsia="メイリオ" w:hAnsi="メイリオ"/>
          <w:b/>
          <w:bCs/>
          <w:sz w:val="21"/>
          <w:szCs w:val="21"/>
        </w:rPr>
      </w:pPr>
    </w:p>
    <w:p w14:paraId="04FC8F93" w14:textId="77777777" w:rsidR="006954D0" w:rsidRPr="00F97CFF" w:rsidRDefault="006954D0" w:rsidP="00F97CFF">
      <w:pPr>
        <w:widowControl/>
        <w:tabs>
          <w:tab w:val="left" w:pos="5160"/>
        </w:tabs>
        <w:spacing w:line="320" w:lineRule="exact"/>
        <w:jc w:val="left"/>
        <w:rPr>
          <w:rFonts w:ascii="メイリオ" w:eastAsia="メイリオ" w:hAnsi="メイリオ"/>
          <w:b/>
          <w:bCs/>
          <w:sz w:val="21"/>
          <w:szCs w:val="21"/>
        </w:rPr>
      </w:pPr>
      <w:r w:rsidRPr="00F97CFF">
        <w:rPr>
          <w:rFonts w:ascii="メイリオ" w:eastAsia="メイリオ" w:hAnsi="メイリオ" w:hint="eastAsia"/>
          <w:b/>
          <w:bCs/>
          <w:sz w:val="21"/>
          <w:szCs w:val="21"/>
        </w:rPr>
        <w:t>鈴木</w:t>
      </w:r>
      <w:r w:rsidRPr="00F97CFF">
        <w:rPr>
          <w:rFonts w:ascii="メイリオ" w:eastAsia="メイリオ" w:hAnsi="メイリオ"/>
          <w:b/>
          <w:bCs/>
          <w:sz w:val="21"/>
          <w:szCs w:val="21"/>
        </w:rPr>
        <w:t xml:space="preserve"> </w:t>
      </w:r>
      <w:r w:rsidRPr="00F97CFF">
        <w:rPr>
          <w:rFonts w:ascii="メイリオ" w:eastAsia="メイリオ" w:hAnsi="メイリオ" w:hint="eastAsia"/>
          <w:b/>
          <w:bCs/>
          <w:sz w:val="21"/>
          <w:szCs w:val="21"/>
        </w:rPr>
        <w:t>菜央（</w:t>
      </w:r>
      <w:r w:rsidRPr="00F97CFF">
        <w:rPr>
          <w:rFonts w:ascii="メイリオ" w:eastAsia="メイリオ" w:hAnsi="メイリオ"/>
          <w:b/>
          <w:bCs/>
          <w:sz w:val="21"/>
          <w:szCs w:val="21"/>
        </w:rPr>
        <w:t>greenz.jp</w:t>
      </w:r>
      <w:r w:rsidRPr="00F97CFF">
        <w:rPr>
          <w:rFonts w:ascii="メイリオ" w:eastAsia="メイリオ" w:hAnsi="メイリオ" w:hint="eastAsia"/>
          <w:b/>
          <w:bCs/>
          <w:sz w:val="21"/>
          <w:szCs w:val="21"/>
        </w:rPr>
        <w:t>編集長）</w:t>
      </w:r>
    </w:p>
    <w:p w14:paraId="681CB61E" w14:textId="77777777" w:rsidR="006954D0" w:rsidRPr="00F97CFF" w:rsidRDefault="00581F5B"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19</w:t>
      </w:r>
      <w:r w:rsidR="00831C10" w:rsidRPr="00F97CFF">
        <w:rPr>
          <w:rFonts w:ascii="メイリオ" w:eastAsia="メイリオ" w:hAnsi="メイリオ" w:hint="eastAsia"/>
          <w:bCs/>
          <w:sz w:val="21"/>
          <w:szCs w:val="21"/>
        </w:rPr>
        <w:t>76年生まれ。月刊ソトコトを経て06年「ほしい未来は、つくろう」をテーマにしたWebマガジン「greenz.jp」創刊。千葉県いすみ市に家族4人で35㎡のタイニーハウス（車輪付き）に住む。著作に『「ほしい未来」は自分の手でつくる』。</w:t>
      </w:r>
    </w:p>
    <w:p w14:paraId="3083942F" w14:textId="77777777" w:rsidR="00581F5B" w:rsidRDefault="00581F5B" w:rsidP="00F97CFF">
      <w:pPr>
        <w:widowControl/>
        <w:tabs>
          <w:tab w:val="left" w:pos="5160"/>
        </w:tabs>
        <w:spacing w:line="320" w:lineRule="exact"/>
        <w:jc w:val="left"/>
        <w:rPr>
          <w:rFonts w:ascii="メイリオ" w:eastAsia="メイリオ" w:hAnsi="メイリオ"/>
          <w:b/>
          <w:bCs/>
          <w:sz w:val="21"/>
          <w:szCs w:val="21"/>
        </w:rPr>
      </w:pPr>
    </w:p>
    <w:p w14:paraId="57349A70" w14:textId="77777777" w:rsidR="00EA24CB" w:rsidRDefault="00EA24CB" w:rsidP="00F97CFF">
      <w:pPr>
        <w:widowControl/>
        <w:tabs>
          <w:tab w:val="left" w:pos="5160"/>
        </w:tabs>
        <w:spacing w:line="320" w:lineRule="exact"/>
        <w:jc w:val="left"/>
        <w:rPr>
          <w:rFonts w:ascii="メイリオ" w:eastAsia="メイリオ" w:hAnsi="メイリオ"/>
          <w:b/>
          <w:bCs/>
          <w:sz w:val="21"/>
          <w:szCs w:val="21"/>
        </w:rPr>
      </w:pPr>
    </w:p>
    <w:p w14:paraId="1815AC0F" w14:textId="77777777" w:rsidR="00EA24CB" w:rsidRDefault="00EA24CB" w:rsidP="00F97CFF">
      <w:pPr>
        <w:widowControl/>
        <w:tabs>
          <w:tab w:val="left" w:pos="5160"/>
        </w:tabs>
        <w:spacing w:line="320" w:lineRule="exact"/>
        <w:jc w:val="left"/>
        <w:rPr>
          <w:rFonts w:ascii="メイリオ" w:eastAsia="メイリオ" w:hAnsi="メイリオ"/>
          <w:b/>
          <w:bCs/>
          <w:sz w:val="21"/>
          <w:szCs w:val="21"/>
        </w:rPr>
      </w:pPr>
    </w:p>
    <w:p w14:paraId="6B879544" w14:textId="77777777" w:rsidR="00837581" w:rsidRDefault="00837581" w:rsidP="00F97CFF">
      <w:pPr>
        <w:widowControl/>
        <w:tabs>
          <w:tab w:val="left" w:pos="5160"/>
        </w:tabs>
        <w:spacing w:line="320" w:lineRule="exact"/>
        <w:jc w:val="left"/>
        <w:rPr>
          <w:rFonts w:ascii="メイリオ" w:eastAsia="メイリオ" w:hAnsi="メイリオ" w:hint="eastAsia"/>
          <w:b/>
          <w:bCs/>
          <w:sz w:val="21"/>
          <w:szCs w:val="21"/>
        </w:rPr>
      </w:pPr>
    </w:p>
    <w:p w14:paraId="37DE4810" w14:textId="77777777" w:rsidR="00837581" w:rsidRDefault="00837581" w:rsidP="00F97CFF">
      <w:pPr>
        <w:widowControl/>
        <w:tabs>
          <w:tab w:val="left" w:pos="5160"/>
        </w:tabs>
        <w:spacing w:line="320" w:lineRule="exact"/>
        <w:jc w:val="left"/>
        <w:rPr>
          <w:rFonts w:ascii="メイリオ" w:eastAsia="メイリオ" w:hAnsi="メイリオ"/>
          <w:b/>
          <w:bCs/>
          <w:sz w:val="21"/>
          <w:szCs w:val="21"/>
        </w:rPr>
      </w:pPr>
    </w:p>
    <w:p w14:paraId="657F5EBC" w14:textId="626232BA" w:rsidR="00837581" w:rsidRPr="00F97CFF" w:rsidRDefault="006954D0" w:rsidP="00F97CFF">
      <w:pPr>
        <w:widowControl/>
        <w:tabs>
          <w:tab w:val="left" w:pos="5160"/>
        </w:tabs>
        <w:spacing w:line="320" w:lineRule="exact"/>
        <w:jc w:val="left"/>
        <w:rPr>
          <w:ins w:id="1" w:author="中西孝之" w:date="2016-09-23T08:24:00Z"/>
          <w:rFonts w:ascii="メイリオ" w:eastAsia="メイリオ" w:hAnsi="メイリオ"/>
          <w:b/>
          <w:bCs/>
          <w:sz w:val="21"/>
          <w:szCs w:val="21"/>
        </w:rPr>
      </w:pPr>
      <w:r w:rsidRPr="00F97CFF">
        <w:rPr>
          <w:rFonts w:ascii="メイリオ" w:eastAsia="メイリオ" w:hAnsi="メイリオ" w:hint="eastAsia"/>
          <w:b/>
          <w:bCs/>
          <w:sz w:val="21"/>
          <w:szCs w:val="21"/>
        </w:rPr>
        <w:t>スミス（映像</w:t>
      </w:r>
      <w:r w:rsidR="002D46D1" w:rsidRPr="00F97CFF">
        <w:rPr>
          <w:rFonts w:ascii="メイリオ" w:eastAsia="メイリオ" w:hAnsi="メイリオ" w:hint="eastAsia"/>
          <w:b/>
          <w:bCs/>
          <w:sz w:val="21"/>
          <w:szCs w:val="21"/>
        </w:rPr>
        <w:t>演出家</w:t>
      </w:r>
      <w:r w:rsidRPr="00F97CFF">
        <w:rPr>
          <w:rFonts w:ascii="メイリオ" w:eastAsia="メイリオ" w:hAnsi="メイリオ" w:hint="eastAsia"/>
          <w:b/>
          <w:bCs/>
          <w:sz w:val="21"/>
          <w:szCs w:val="21"/>
        </w:rPr>
        <w:t>）</w:t>
      </w:r>
    </w:p>
    <w:p w14:paraId="0DD1DF4D" w14:textId="77777777" w:rsidR="002D46D1" w:rsidRPr="00F97CFF" w:rsidRDefault="002D46D1" w:rsidP="00F97CFF">
      <w:pPr>
        <w:widowControl/>
        <w:tabs>
          <w:tab w:val="left" w:pos="5160"/>
        </w:tabs>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竹内芸能企画にてミュージックビデオの第一人者である竹内鉄郎に師事。2000年から演出家として活動し、映像に特化したアーティストを独自の表現で撮り続けてきた。情熱的なパーティーチューンを得意としながらも、静謐で奇妙な作品も支持されており、動と静の作風を併せ持つ。近年では、でんぱ組.</w:t>
      </w:r>
      <w:proofErr w:type="spellStart"/>
      <w:r w:rsidRPr="00F97CFF">
        <w:rPr>
          <w:rFonts w:ascii="メイリオ" w:eastAsia="メイリオ" w:hAnsi="メイリオ" w:hint="eastAsia"/>
          <w:bCs/>
          <w:sz w:val="21"/>
          <w:szCs w:val="21"/>
        </w:rPr>
        <w:t>inc</w:t>
      </w:r>
      <w:proofErr w:type="spellEnd"/>
      <w:r w:rsidRPr="00F97CFF">
        <w:rPr>
          <w:rFonts w:ascii="メイリオ" w:eastAsia="メイリオ" w:hAnsi="メイリオ" w:hint="eastAsia"/>
          <w:bCs/>
          <w:sz w:val="21"/>
          <w:szCs w:val="21"/>
        </w:rPr>
        <w:t>の夢眠ねむとの映像ユニット“スミネム”を結成し、活動の幅を広げている。コレオグラファーとしても活動中。</w:t>
      </w:r>
      <w:r w:rsidR="00D775EC" w:rsidRPr="00F97CFF">
        <w:rPr>
          <w:rFonts w:ascii="メイリオ" w:eastAsia="メイリオ" w:hAnsi="メイリオ"/>
          <w:bCs/>
          <w:sz w:val="21"/>
          <w:szCs w:val="21"/>
        </w:rPr>
        <w:br/>
      </w:r>
      <w:r w:rsidR="00D775EC" w:rsidRPr="00F97CFF">
        <w:rPr>
          <w:rFonts w:ascii="メイリオ" w:eastAsia="メイリオ" w:hAnsi="メイリオ" w:hint="eastAsia"/>
          <w:bCs/>
          <w:sz w:val="21"/>
          <w:szCs w:val="21"/>
        </w:rPr>
        <w:t>■主な演出実績: いきものがかり、サザンオールスターズ、ORANGE RANGE、ASIAN KUNG-FU GENERATION、ケツメイシ、MONKEY MAJIK、斉藤和義……その他多数</w:t>
      </w:r>
    </w:p>
    <w:p w14:paraId="477054FB" w14:textId="77777777" w:rsidR="006954D0" w:rsidRPr="00F97CFF" w:rsidRDefault="006954D0" w:rsidP="00F97CFF">
      <w:pPr>
        <w:widowControl/>
        <w:spacing w:line="320" w:lineRule="exact"/>
        <w:jc w:val="left"/>
        <w:rPr>
          <w:rFonts w:ascii="メイリオ" w:eastAsia="メイリオ" w:hAnsi="メイリオ"/>
          <w:b/>
          <w:bCs/>
          <w:sz w:val="21"/>
          <w:szCs w:val="21"/>
        </w:rPr>
      </w:pPr>
    </w:p>
    <w:p w14:paraId="3B78EA04" w14:textId="77777777" w:rsidR="006954D0" w:rsidRPr="00F97CFF" w:rsidRDefault="006954D0" w:rsidP="00F97CFF">
      <w:pPr>
        <w:widowControl/>
        <w:tabs>
          <w:tab w:val="left" w:pos="5160"/>
        </w:tabs>
        <w:spacing w:line="320" w:lineRule="exact"/>
        <w:jc w:val="left"/>
        <w:rPr>
          <w:rFonts w:ascii="メイリオ" w:eastAsia="メイリオ" w:hAnsi="メイリオ"/>
          <w:b/>
          <w:bCs/>
          <w:sz w:val="21"/>
          <w:szCs w:val="21"/>
        </w:rPr>
      </w:pPr>
      <w:r w:rsidRPr="00F97CFF">
        <w:rPr>
          <w:rFonts w:ascii="メイリオ" w:eastAsia="メイリオ" w:hAnsi="メイリオ" w:hint="eastAsia"/>
          <w:b/>
          <w:bCs/>
          <w:sz w:val="21"/>
          <w:szCs w:val="21"/>
        </w:rPr>
        <w:t>徳谷</w:t>
      </w:r>
      <w:r w:rsidRPr="00F97CFF">
        <w:rPr>
          <w:rFonts w:ascii="メイリオ" w:eastAsia="メイリオ" w:hAnsi="メイリオ"/>
          <w:b/>
          <w:bCs/>
          <w:sz w:val="21"/>
          <w:szCs w:val="21"/>
        </w:rPr>
        <w:t xml:space="preserve"> </w:t>
      </w:r>
      <w:r w:rsidRPr="00F97CFF">
        <w:rPr>
          <w:rFonts w:ascii="メイリオ" w:eastAsia="メイリオ" w:hAnsi="メイリオ" w:hint="eastAsia"/>
          <w:b/>
          <w:bCs/>
          <w:sz w:val="21"/>
          <w:szCs w:val="21"/>
        </w:rPr>
        <w:t>柿次郎（地元メディアジモコロ編集長）</w:t>
      </w:r>
    </w:p>
    <w:p w14:paraId="28B66436" w14:textId="77777777" w:rsidR="006954D0" w:rsidRPr="00F97CFF" w:rsidRDefault="00831C10" w:rsidP="00F97CFF">
      <w:pPr>
        <w:spacing w:line="320" w:lineRule="exact"/>
        <w:rPr>
          <w:rFonts w:ascii="メイリオ" w:eastAsia="メイリオ" w:hAnsi="メイリオ"/>
          <w:bCs/>
          <w:sz w:val="21"/>
          <w:szCs w:val="21"/>
        </w:rPr>
      </w:pPr>
      <w:r w:rsidRPr="00F97CFF">
        <w:rPr>
          <w:rFonts w:ascii="メイリオ" w:eastAsia="メイリオ" w:hAnsi="メイリオ" w:hint="eastAsia"/>
          <w:bCs/>
          <w:sz w:val="21"/>
          <w:szCs w:val="21"/>
        </w:rPr>
        <w:t>1982年生まれ。大阪府出身。株式会社バーグハンバーグバーグメディア事業部長。ライター編集者WEBディレクターという謎のクッションを経て、現在は「どこでも地元メディア ジモコロ」の編集長として全国47都道府県を飛び回っている。常に「一石 五鳥」にならないかを考えるのが好き。趣味は「日本語ラップ」「コーヒー」「民俗学」など。</w:t>
      </w:r>
    </w:p>
    <w:p w14:paraId="782F2D67" w14:textId="77777777" w:rsidR="00345E2E" w:rsidRPr="00F97CFF" w:rsidRDefault="00345E2E" w:rsidP="00F97CFF">
      <w:pPr>
        <w:widowControl/>
        <w:tabs>
          <w:tab w:val="left" w:pos="5160"/>
        </w:tabs>
        <w:spacing w:line="320" w:lineRule="exact"/>
        <w:jc w:val="left"/>
        <w:rPr>
          <w:rFonts w:ascii="メイリオ" w:eastAsia="メイリオ" w:hAnsi="メイリオ"/>
          <w:b/>
          <w:bCs/>
          <w:sz w:val="21"/>
          <w:szCs w:val="21"/>
        </w:rPr>
      </w:pPr>
    </w:p>
    <w:p w14:paraId="44EDB4B0" w14:textId="77777777" w:rsidR="006954D0" w:rsidRPr="00F97CFF" w:rsidRDefault="006954D0" w:rsidP="00F97CFF">
      <w:pPr>
        <w:widowControl/>
        <w:tabs>
          <w:tab w:val="left" w:pos="5160"/>
        </w:tabs>
        <w:spacing w:line="320" w:lineRule="exact"/>
        <w:jc w:val="left"/>
        <w:rPr>
          <w:rFonts w:ascii="メイリオ" w:eastAsia="メイリオ" w:hAnsi="メイリオ"/>
          <w:b/>
          <w:bCs/>
          <w:sz w:val="21"/>
          <w:szCs w:val="21"/>
        </w:rPr>
      </w:pPr>
      <w:r w:rsidRPr="00F97CFF">
        <w:rPr>
          <w:rFonts w:ascii="メイリオ" w:eastAsia="メイリオ" w:hAnsi="メイリオ" w:hint="eastAsia"/>
          <w:b/>
          <w:bCs/>
          <w:sz w:val="21"/>
          <w:szCs w:val="21"/>
        </w:rPr>
        <w:t>藤田</w:t>
      </w:r>
      <w:r w:rsidRPr="00F97CFF">
        <w:rPr>
          <w:rFonts w:ascii="メイリオ" w:eastAsia="メイリオ" w:hAnsi="メイリオ"/>
          <w:b/>
          <w:bCs/>
          <w:sz w:val="21"/>
          <w:szCs w:val="21"/>
        </w:rPr>
        <w:t xml:space="preserve"> </w:t>
      </w:r>
      <w:r w:rsidRPr="00F97CFF">
        <w:rPr>
          <w:rFonts w:ascii="メイリオ" w:eastAsia="メイリオ" w:hAnsi="メイリオ" w:hint="eastAsia"/>
          <w:b/>
          <w:bCs/>
          <w:sz w:val="21"/>
          <w:szCs w:val="21"/>
        </w:rPr>
        <w:t>憲右（お笑い芸人／トータルテンボス）</w:t>
      </w:r>
    </w:p>
    <w:p w14:paraId="6E39AFE8" w14:textId="77777777" w:rsidR="00F76CA2" w:rsidRPr="00F97CFF" w:rsidRDefault="00F76CA2" w:rsidP="00F97CFF">
      <w:pPr>
        <w:widowControl/>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1975年生まれ。静岡県御殿場市出身。</w:t>
      </w:r>
    </w:p>
    <w:p w14:paraId="361E4DAB" w14:textId="77777777" w:rsidR="00F76CA2" w:rsidRPr="00F97CFF" w:rsidRDefault="00F76CA2" w:rsidP="00F97CFF">
      <w:pPr>
        <w:widowControl/>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よしもとクリエイティブ・エージェンシー所属。お笑いコンビ「トータルテンボス」のツッコミ担当。1998年、NSCの同期である大村朋宏とコンビ結成。</w:t>
      </w:r>
    </w:p>
    <w:p w14:paraId="439672A9" w14:textId="77777777" w:rsidR="006954D0" w:rsidRPr="00F97CFF" w:rsidRDefault="00F76CA2" w:rsidP="00F97CFF">
      <w:pPr>
        <w:widowControl/>
        <w:spacing w:line="320" w:lineRule="exact"/>
        <w:jc w:val="left"/>
        <w:rPr>
          <w:rFonts w:ascii="メイリオ" w:eastAsia="メイリオ" w:hAnsi="メイリオ"/>
          <w:bCs/>
          <w:sz w:val="21"/>
          <w:szCs w:val="21"/>
        </w:rPr>
      </w:pPr>
      <w:r w:rsidRPr="00F97CFF">
        <w:rPr>
          <w:rFonts w:ascii="メイリオ" w:eastAsia="メイリオ" w:hAnsi="メイリオ" w:hint="eastAsia"/>
          <w:bCs/>
          <w:sz w:val="21"/>
          <w:szCs w:val="21"/>
        </w:rPr>
        <w:t>『M-1グランプリ2007』準優勝、NHK『爆笑オンエアバトル』第12回チャンピオン大会で3連覇を達成、実力派芸人としてTV、舞台などを中心に活動。</w:t>
      </w:r>
    </w:p>
    <w:p w14:paraId="7DB9998E" w14:textId="77777777" w:rsidR="00F76CA2" w:rsidRPr="00F97CFF" w:rsidRDefault="00F76CA2" w:rsidP="00F97CFF">
      <w:pPr>
        <w:widowControl/>
        <w:spacing w:line="320" w:lineRule="exact"/>
        <w:jc w:val="left"/>
        <w:rPr>
          <w:rFonts w:ascii="メイリオ" w:eastAsia="メイリオ" w:hAnsi="メイリオ"/>
          <w:bCs/>
          <w:sz w:val="21"/>
          <w:szCs w:val="21"/>
        </w:rPr>
      </w:pPr>
    </w:p>
    <w:p w14:paraId="5444C675" w14:textId="77777777" w:rsidR="00685096" w:rsidRPr="00F97CFF" w:rsidRDefault="006954D0" w:rsidP="00F97CFF">
      <w:pPr>
        <w:widowControl/>
        <w:spacing w:line="320" w:lineRule="exact"/>
        <w:jc w:val="left"/>
        <w:rPr>
          <w:rFonts w:ascii="メイリオ" w:eastAsia="メイリオ" w:hAnsi="メイリオ"/>
          <w:b/>
          <w:bCs/>
          <w:sz w:val="21"/>
          <w:szCs w:val="21"/>
        </w:rPr>
      </w:pPr>
      <w:r w:rsidRPr="00F97CFF">
        <w:rPr>
          <w:rFonts w:ascii="メイリオ" w:eastAsia="メイリオ" w:hAnsi="メイリオ" w:hint="eastAsia"/>
          <w:b/>
          <w:bCs/>
          <w:sz w:val="21"/>
          <w:szCs w:val="21"/>
        </w:rPr>
        <w:t>夢眠ねむ（でんぱ組</w:t>
      </w:r>
      <w:r w:rsidRPr="00F97CFF">
        <w:rPr>
          <w:rFonts w:ascii="メイリオ" w:eastAsia="メイリオ" w:hAnsi="メイリオ"/>
          <w:b/>
          <w:bCs/>
          <w:sz w:val="21"/>
          <w:szCs w:val="21"/>
        </w:rPr>
        <w:t>.</w:t>
      </w:r>
      <w:proofErr w:type="spellStart"/>
      <w:r w:rsidRPr="00F97CFF">
        <w:rPr>
          <w:rFonts w:ascii="メイリオ" w:eastAsia="メイリオ" w:hAnsi="メイリオ"/>
          <w:b/>
          <w:bCs/>
          <w:sz w:val="21"/>
          <w:szCs w:val="21"/>
        </w:rPr>
        <w:t>inc</w:t>
      </w:r>
      <w:proofErr w:type="spellEnd"/>
      <w:r w:rsidRPr="00F97CFF">
        <w:rPr>
          <w:rFonts w:ascii="メイリオ" w:eastAsia="メイリオ" w:hAnsi="メイリオ"/>
          <w:b/>
          <w:bCs/>
          <w:sz w:val="21"/>
          <w:szCs w:val="21"/>
        </w:rPr>
        <w:t xml:space="preserve"> / </w:t>
      </w:r>
      <w:r w:rsidRPr="00F97CFF">
        <w:rPr>
          <w:rFonts w:ascii="メイリオ" w:eastAsia="メイリオ" w:hAnsi="メイリオ" w:hint="eastAsia"/>
          <w:b/>
          <w:bCs/>
          <w:sz w:val="21"/>
          <w:szCs w:val="21"/>
        </w:rPr>
        <w:t>映像監督）</w:t>
      </w:r>
    </w:p>
    <w:p w14:paraId="6D7E69AB" w14:textId="77777777" w:rsidR="007663A1" w:rsidRPr="00F97CFF" w:rsidRDefault="00831C10" w:rsidP="00F97CFF">
      <w:pPr>
        <w:widowControl/>
        <w:spacing w:line="320" w:lineRule="exact"/>
        <w:jc w:val="left"/>
        <w:rPr>
          <w:rFonts w:ascii="メイリオ" w:eastAsia="メイリオ" w:hAnsi="メイリオ"/>
          <w:bCs/>
          <w:sz w:val="22"/>
          <w:szCs w:val="21"/>
        </w:rPr>
      </w:pPr>
      <w:r w:rsidRPr="00F97CFF">
        <w:rPr>
          <w:rFonts w:ascii="メイリオ" w:eastAsia="メイリオ" w:hAnsi="メイリオ" w:hint="eastAsia"/>
          <w:bCs/>
          <w:sz w:val="22"/>
          <w:szCs w:val="21"/>
        </w:rPr>
        <w:t>アキバと世界を繋ぐ新しい時代のスーパーアイドル！映像監督やコラム執筆等、ジャンルに関係なくカルチャーを結ぶポップアイコンとして活躍の幅を広げている。キャッチフレーズは「永遠の魔法少女未満」</w:t>
      </w:r>
    </w:p>
    <w:p w14:paraId="25A8A5EE" w14:textId="77777777" w:rsidR="00645FDE" w:rsidRPr="00F97CFF" w:rsidRDefault="00645FDE" w:rsidP="00F97CFF">
      <w:pPr>
        <w:widowControl/>
        <w:spacing w:line="320" w:lineRule="exact"/>
        <w:jc w:val="left"/>
        <w:rPr>
          <w:rFonts w:ascii="メイリオ" w:eastAsia="メイリオ" w:hAnsi="メイリオ"/>
          <w:b/>
          <w:bCs/>
          <w:sz w:val="22"/>
          <w:szCs w:val="21"/>
        </w:rPr>
      </w:pPr>
    </w:p>
    <w:p w14:paraId="51F26903" w14:textId="77777777" w:rsidR="007A3991" w:rsidRPr="00F97CFF" w:rsidRDefault="008D2EA1" w:rsidP="00F97CFF">
      <w:pPr>
        <w:widowControl/>
        <w:spacing w:line="320" w:lineRule="exact"/>
        <w:jc w:val="left"/>
        <w:rPr>
          <w:rFonts w:ascii="メイリオ" w:eastAsia="メイリオ" w:hAnsi="メイリオ"/>
          <w:sz w:val="22"/>
          <w:szCs w:val="21"/>
        </w:rPr>
      </w:pPr>
      <w:r w:rsidRPr="00F97CFF">
        <w:rPr>
          <w:rFonts w:ascii="メイリオ" w:eastAsia="メイリオ" w:hAnsi="メイリオ" w:hint="eastAsia"/>
          <w:b/>
          <w:bCs/>
          <w:sz w:val="22"/>
          <w:szCs w:val="21"/>
        </w:rPr>
        <w:t>■「</w:t>
      </w:r>
      <w:proofErr w:type="spellStart"/>
      <w:r w:rsidRPr="00F97CFF">
        <w:rPr>
          <w:rFonts w:ascii="メイリオ" w:eastAsia="メイリオ" w:hAnsi="メイリオ"/>
          <w:b/>
          <w:bCs/>
          <w:sz w:val="22"/>
          <w:szCs w:val="21"/>
        </w:rPr>
        <w:t>schoo</w:t>
      </w:r>
      <w:proofErr w:type="spellEnd"/>
      <w:r w:rsidRPr="00F97CFF">
        <w:rPr>
          <w:rFonts w:ascii="メイリオ" w:eastAsia="メイリオ" w:hAnsi="メイリオ"/>
          <w:b/>
          <w:bCs/>
          <w:sz w:val="22"/>
          <w:szCs w:val="21"/>
        </w:rPr>
        <w:t xml:space="preserve"> WEB-campus</w:t>
      </w:r>
      <w:r w:rsidRPr="00F97CFF">
        <w:rPr>
          <w:rFonts w:ascii="メイリオ" w:eastAsia="メイリオ" w:hAnsi="メイリオ" w:hint="eastAsia"/>
          <w:b/>
          <w:bCs/>
          <w:sz w:val="22"/>
          <w:szCs w:val="21"/>
        </w:rPr>
        <w:t>」とは</w:t>
      </w:r>
      <w:r w:rsidR="00C56829" w:rsidRPr="00F97CFF">
        <w:rPr>
          <w:rFonts w:ascii="メイリオ" w:eastAsia="メイリオ" w:hAnsi="メイリオ" w:hint="eastAsia"/>
          <w:b/>
          <w:bCs/>
          <w:sz w:val="22"/>
          <w:szCs w:val="21"/>
        </w:rPr>
        <w:t xml:space="preserve">　</w:t>
      </w:r>
      <w:r w:rsidRPr="00F97CFF">
        <w:rPr>
          <w:rFonts w:ascii="メイリオ" w:eastAsia="メイリオ" w:hAnsi="メイリオ"/>
          <w:b/>
          <w:bCs/>
          <w:sz w:val="22"/>
          <w:szCs w:val="21"/>
        </w:rPr>
        <w:t xml:space="preserve">  </w:t>
      </w:r>
      <w:r w:rsidR="00F97CFF" w:rsidRPr="00F97CFF">
        <w:rPr>
          <w:rFonts w:ascii="メイリオ" w:eastAsia="メイリオ" w:hAnsi="メイリオ"/>
        </w:rPr>
        <w:fldChar w:fldCharType="begin"/>
      </w:r>
      <w:r w:rsidR="00F97CFF" w:rsidRPr="00F97CFF">
        <w:rPr>
          <w:rFonts w:ascii="メイリオ" w:eastAsia="メイリオ" w:hAnsi="メイリオ"/>
        </w:rPr>
        <w:instrText xml:space="preserve"> HYPERLINK "http://schoo.jp/" \t "_blank" </w:instrText>
      </w:r>
      <w:r w:rsidR="00F97CFF" w:rsidRPr="00F97CFF">
        <w:rPr>
          <w:rFonts w:ascii="メイリオ" w:eastAsia="メイリオ" w:hAnsi="メイリオ"/>
        </w:rPr>
        <w:fldChar w:fldCharType="separate"/>
      </w:r>
      <w:r w:rsidRPr="00F97CFF">
        <w:rPr>
          <w:rFonts w:ascii="メイリオ" w:eastAsia="メイリオ" w:hAnsi="メイリオ"/>
          <w:sz w:val="22"/>
          <w:szCs w:val="21"/>
        </w:rPr>
        <w:t>http://schoo.jp/</w:t>
      </w:r>
      <w:r w:rsidR="00F97CFF" w:rsidRPr="00F97CFF">
        <w:rPr>
          <w:rFonts w:ascii="メイリオ" w:eastAsia="メイリオ" w:hAnsi="メイリオ"/>
          <w:sz w:val="22"/>
          <w:szCs w:val="21"/>
        </w:rPr>
        <w:fldChar w:fldCharType="end"/>
      </w:r>
    </w:p>
    <w:p w14:paraId="5BB371DA" w14:textId="1469FCA0" w:rsidR="009572FD" w:rsidRPr="00F97CFF" w:rsidRDefault="009572FD" w:rsidP="00F97CFF">
      <w:pPr>
        <w:widowControl/>
        <w:spacing w:line="320" w:lineRule="exact"/>
        <w:jc w:val="left"/>
        <w:rPr>
          <w:rFonts w:ascii="メイリオ" w:eastAsia="メイリオ" w:hAnsi="メイリオ"/>
          <w:bCs/>
          <w:sz w:val="21"/>
          <w:szCs w:val="21"/>
        </w:rPr>
      </w:pPr>
      <w:r w:rsidRPr="00F97CFF">
        <w:rPr>
          <w:rFonts w:ascii="メイリオ" w:eastAsia="メイリオ" w:hAnsi="メイリオ" w:cs="ヒラギノ角ゴ ProN W3" w:hint="eastAsia"/>
          <w:color w:val="2E2E2E"/>
          <w:kern w:val="0"/>
          <w:sz w:val="21"/>
          <w:szCs w:val="21"/>
        </w:rPr>
        <w:t>株式会社スクーが2012年から運営している、Web業界で働くためのオンライン動画学習サービス。プログラミングやWebデザインといったIT領域や、マーケティングやビジネス英語等、仕事に活きるさまざまな知識やスキルが身につくコンテンツを提供。ほぼ毎日生放送で授業を配信しており、受講生同士や先生とのコミュニケーションを通じて、双方向での学習体験ができます。これまでに公開した</w:t>
      </w:r>
      <w:r w:rsidR="00E56D59" w:rsidRPr="00F97CFF">
        <w:rPr>
          <w:rFonts w:ascii="メイリオ" w:eastAsia="メイリオ" w:hAnsi="メイリオ" w:cs="ヒラギノ角ゴ ProN W3" w:hint="eastAsia"/>
          <w:color w:val="2E2E2E"/>
          <w:kern w:val="0"/>
          <w:sz w:val="21"/>
          <w:szCs w:val="21"/>
        </w:rPr>
        <w:t>2,8</w:t>
      </w:r>
      <w:r w:rsidRPr="00F97CFF">
        <w:rPr>
          <w:rFonts w:ascii="メイリオ" w:eastAsia="メイリオ" w:hAnsi="メイリオ" w:cs="ヒラギノ角ゴ ProN W3" w:hint="eastAsia"/>
          <w:color w:val="2E2E2E"/>
          <w:kern w:val="0"/>
          <w:sz w:val="21"/>
          <w:szCs w:val="21"/>
        </w:rPr>
        <w:t>00本以上の授業は録画授業として公開。より深く、より快適な学習体験ができる「プレミアムプラスプラン（1,980円／月・Webブラウザのみ対応）」や、録画授業見放題の「プレミアムプラン（980円／月、</w:t>
      </w:r>
      <w:proofErr w:type="spellStart"/>
      <w:r w:rsidRPr="00F97CFF">
        <w:rPr>
          <w:rFonts w:ascii="メイリオ" w:eastAsia="メイリオ" w:hAnsi="メイリオ" w:cs="ヒラギノ角ゴ ProN W3" w:hint="eastAsia"/>
          <w:color w:val="2E2E2E"/>
          <w:kern w:val="0"/>
          <w:sz w:val="21"/>
          <w:szCs w:val="21"/>
        </w:rPr>
        <w:t>iOS</w:t>
      </w:r>
      <w:proofErr w:type="spellEnd"/>
      <w:r w:rsidRPr="00F97CFF">
        <w:rPr>
          <w:rFonts w:ascii="メイリオ" w:eastAsia="メイリオ" w:hAnsi="メイリオ" w:cs="ヒラギノ角ゴ ProN W3" w:hint="eastAsia"/>
          <w:color w:val="2E2E2E"/>
          <w:kern w:val="0"/>
          <w:sz w:val="21"/>
          <w:szCs w:val="21"/>
        </w:rPr>
        <w:t>及びAndroid</w:t>
      </w:r>
      <w:r w:rsidR="00435D09" w:rsidRPr="00F97CFF">
        <w:rPr>
          <w:rFonts w:ascii="メイリオ" w:eastAsia="メイリオ" w:hAnsi="メイリオ" w:cs="ヒラギノ角ゴ ProN W3" w:hint="eastAsia"/>
          <w:color w:val="2E2E2E"/>
          <w:kern w:val="0"/>
          <w:sz w:val="21"/>
          <w:szCs w:val="21"/>
        </w:rPr>
        <w:t>アプリ</w:t>
      </w:r>
      <w:r w:rsidRPr="00F97CFF">
        <w:rPr>
          <w:rFonts w:ascii="メイリオ" w:eastAsia="メイリオ" w:hAnsi="メイリオ" w:cs="ヒラギノ角ゴ ProN W3" w:hint="eastAsia"/>
          <w:color w:val="2E2E2E"/>
          <w:kern w:val="0"/>
          <w:sz w:val="21"/>
          <w:szCs w:val="21"/>
        </w:rPr>
        <w:t>1,080円／月）といった有料プランも用意。現在の会員数は約</w:t>
      </w:r>
      <w:r w:rsidR="00435D09" w:rsidRPr="00F97CFF">
        <w:rPr>
          <w:rFonts w:ascii="メイリオ" w:eastAsia="メイリオ" w:hAnsi="メイリオ" w:cs="ヒラギノ角ゴ ProN W3" w:hint="eastAsia"/>
          <w:color w:val="2E2E2E"/>
          <w:kern w:val="0"/>
          <w:sz w:val="21"/>
          <w:szCs w:val="21"/>
        </w:rPr>
        <w:t>24</w:t>
      </w:r>
      <w:r w:rsidRPr="00F97CFF">
        <w:rPr>
          <w:rFonts w:ascii="メイリオ" w:eastAsia="メイリオ" w:hAnsi="メイリオ" w:cs="ヒラギノ角ゴ ProN W3" w:hint="eastAsia"/>
          <w:color w:val="2E2E2E"/>
          <w:kern w:val="0"/>
          <w:sz w:val="21"/>
          <w:szCs w:val="21"/>
        </w:rPr>
        <w:t>万人（2016年</w:t>
      </w:r>
      <w:r w:rsidR="00F97CFF">
        <w:rPr>
          <w:rFonts w:ascii="メイリオ" w:eastAsia="メイリオ" w:hAnsi="メイリオ" w:cs="ヒラギノ角ゴ ProN W3"/>
          <w:color w:val="2E2E2E"/>
          <w:kern w:val="0"/>
          <w:sz w:val="21"/>
          <w:szCs w:val="21"/>
        </w:rPr>
        <w:t>9</w:t>
      </w:r>
      <w:r w:rsidRPr="00F97CFF">
        <w:rPr>
          <w:rFonts w:ascii="メイリオ" w:eastAsia="メイリオ" w:hAnsi="メイリオ" w:cs="ヒラギノ角ゴ ProN W3" w:hint="eastAsia"/>
          <w:color w:val="2E2E2E"/>
          <w:kern w:val="0"/>
          <w:sz w:val="21"/>
          <w:szCs w:val="21"/>
        </w:rPr>
        <w:t>月現在）。</w:t>
      </w:r>
    </w:p>
    <w:p w14:paraId="2ECA3CA3" w14:textId="4435C9CD" w:rsidR="00831C10" w:rsidRPr="00837581" w:rsidRDefault="008F4AE3" w:rsidP="00837581">
      <w:pPr>
        <w:widowControl/>
        <w:spacing w:line="320" w:lineRule="exact"/>
        <w:jc w:val="left"/>
        <w:rPr>
          <w:rFonts w:ascii="メイリオ" w:eastAsia="メイリオ" w:hAnsi="メイリオ" w:hint="eastAsia"/>
          <w:bCs/>
          <w:sz w:val="21"/>
          <w:szCs w:val="21"/>
        </w:rPr>
      </w:pPr>
      <w:r w:rsidRPr="00F97CFF">
        <w:rPr>
          <w:rFonts w:ascii="メイリオ" w:eastAsia="メイリオ" w:hAnsi="メイリオ"/>
          <w:noProof/>
          <w:sz w:val="21"/>
          <w:szCs w:val="21"/>
        </w:rPr>
        <mc:AlternateContent>
          <mc:Choice Requires="wps">
            <w:drawing>
              <wp:anchor distT="0" distB="0" distL="114300" distR="114300" simplePos="0" relativeHeight="251660288" behindDoc="0" locked="0" layoutInCell="1" allowOverlap="1" wp14:anchorId="3240796A" wp14:editId="3BBA7B25">
                <wp:simplePos x="0" y="0"/>
                <wp:positionH relativeFrom="margin">
                  <wp:posOffset>437017</wp:posOffset>
                </wp:positionH>
                <wp:positionV relativeFrom="paragraph">
                  <wp:posOffset>38245</wp:posOffset>
                </wp:positionV>
                <wp:extent cx="5324475" cy="894080"/>
                <wp:effectExtent l="0" t="0" r="34925" b="20320"/>
                <wp:wrapNone/>
                <wp:docPr id="2"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894080"/>
                        </a:xfrm>
                        <a:prstGeom prst="rect">
                          <a:avLst/>
                        </a:prstGeom>
                        <a:solidFill>
                          <a:srgbClr val="FFFFFF"/>
                        </a:solidFill>
                        <a:ln w="6350" cmpd="dbl">
                          <a:solidFill>
                            <a:srgbClr val="000000"/>
                          </a:solidFill>
                          <a:miter lim="800000"/>
                          <a:headEnd/>
                          <a:tailEnd/>
                        </a:ln>
                      </wps:spPr>
                      <wps:txbx>
                        <w:txbxContent>
                          <w:p w14:paraId="675F554D" w14:textId="77777777" w:rsidR="000C4A42" w:rsidRPr="004D7B50" w:rsidRDefault="000C4A42" w:rsidP="004D7B50">
                            <w:pPr>
                              <w:spacing w:line="360" w:lineRule="exact"/>
                              <w:jc w:val="center"/>
                              <w:rPr>
                                <w:rFonts w:ascii="メイリオ" w:eastAsia="メイリオ" w:hAnsi="メイリオ"/>
                                <w:b/>
                                <w:sz w:val="22"/>
                                <w:szCs w:val="22"/>
                              </w:rPr>
                            </w:pPr>
                            <w:r w:rsidRPr="004D7B50">
                              <w:rPr>
                                <w:rFonts w:ascii="メイリオ" w:eastAsia="メイリオ" w:hAnsi="メイリオ" w:hint="eastAsia"/>
                                <w:b/>
                                <w:sz w:val="22"/>
                                <w:szCs w:val="22"/>
                              </w:rPr>
                              <w:t>＜本件に関する報道機関からのお問い合わせ先＞</w:t>
                            </w:r>
                          </w:p>
                          <w:p w14:paraId="4F5868C7" w14:textId="77777777" w:rsidR="000C4A42" w:rsidRDefault="000C4A42" w:rsidP="004D7B50">
                            <w:pPr>
                              <w:spacing w:line="360" w:lineRule="exact"/>
                              <w:jc w:val="center"/>
                              <w:rPr>
                                <w:rFonts w:ascii="メイリオ" w:eastAsia="メイリオ" w:hAnsi="メイリオ"/>
                                <w:sz w:val="22"/>
                                <w:szCs w:val="22"/>
                              </w:rPr>
                            </w:pPr>
                            <w:r>
                              <w:rPr>
                                <w:rFonts w:ascii="メイリオ" w:eastAsia="メイリオ" w:hAnsi="メイリオ" w:hint="eastAsia"/>
                                <w:sz w:val="22"/>
                                <w:szCs w:val="22"/>
                              </w:rPr>
                              <w:t>株式会社スクー　広報担当：中西</w:t>
                            </w:r>
                          </w:p>
                          <w:p w14:paraId="0DB87329" w14:textId="77777777" w:rsidR="000C4A42" w:rsidRPr="004D7B50" w:rsidRDefault="000C4A42" w:rsidP="004D7B50">
                            <w:pPr>
                              <w:spacing w:line="360" w:lineRule="exact"/>
                              <w:jc w:val="center"/>
                              <w:rPr>
                                <w:rFonts w:ascii="メイリオ" w:eastAsia="メイリオ" w:hAnsi="メイリオ"/>
                                <w:sz w:val="22"/>
                                <w:szCs w:val="22"/>
                              </w:rPr>
                            </w:pPr>
                            <w:r>
                              <w:rPr>
                                <w:rFonts w:ascii="メイリオ" w:eastAsia="メイリオ" w:hAnsi="メイリオ"/>
                                <w:sz w:val="22"/>
                                <w:szCs w:val="22"/>
                              </w:rPr>
                              <w:t>TEL</w:t>
                            </w:r>
                            <w:r>
                              <w:rPr>
                                <w:rFonts w:ascii="メイリオ" w:eastAsia="メイリオ" w:hAnsi="メイリオ" w:hint="eastAsia"/>
                                <w:sz w:val="22"/>
                                <w:szCs w:val="22"/>
                              </w:rPr>
                              <w:t>：</w:t>
                            </w:r>
                            <w:r>
                              <w:rPr>
                                <w:rFonts w:ascii="メイリオ" w:eastAsia="メイリオ" w:hAnsi="メイリオ"/>
                                <w:sz w:val="22"/>
                                <w:szCs w:val="22"/>
                              </w:rPr>
                              <w:t>03-6455-1680</w:t>
                            </w:r>
                            <w:r>
                              <w:rPr>
                                <w:rFonts w:ascii="メイリオ" w:eastAsia="メイリオ" w:hAnsi="メイリオ" w:hint="eastAsia"/>
                                <w:sz w:val="22"/>
                                <w:szCs w:val="22"/>
                              </w:rPr>
                              <w:t xml:space="preserve">　</w:t>
                            </w:r>
                            <w:r>
                              <w:rPr>
                                <w:rFonts w:ascii="メイリオ" w:eastAsia="メイリオ" w:hAnsi="メイリオ"/>
                                <w:sz w:val="22"/>
                                <w:szCs w:val="22"/>
                              </w:rPr>
                              <w:t>E-mail</w:t>
                            </w:r>
                            <w:r>
                              <w:rPr>
                                <w:rFonts w:ascii="メイリオ" w:eastAsia="メイリオ" w:hAnsi="メイリオ" w:hint="eastAsia"/>
                                <w:sz w:val="22"/>
                                <w:szCs w:val="22"/>
                              </w:rPr>
                              <w:t>：</w:t>
                            </w:r>
                            <w:r>
                              <w:rPr>
                                <w:rFonts w:ascii="メイリオ" w:eastAsia="メイリオ" w:hAnsi="メイリオ"/>
                                <w:sz w:val="22"/>
                                <w:szCs w:val="22"/>
                              </w:rPr>
                              <w:t>info@schoo.jp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8" type="#_x0000_t202" style="position:absolute;margin-left:34.4pt;margin-top:3pt;width:419.25pt;height:70.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" strokeweight=".5pt">
                <v:stroke linestyle="thinThin"/>
                <v:textbox>
                  <w:txbxContent>
                    <w:p w14:paraId="675F554D" w14:textId="77777777" w:rsidR="000C4A42" w:rsidRPr="004D7B50" w:rsidRDefault="000C4A42" w:rsidP="004D7B50">
                      <w:pPr>
                        <w:spacing w:line="360" w:lineRule="exact"/>
                        <w:jc w:val="center"/>
                        <w:rPr>
                          <w:rFonts w:ascii="メイリオ" w:eastAsia="メイリオ" w:hAnsi="メイリオ"/>
                          <w:b/>
                          <w:sz w:val="22"/>
                          <w:szCs w:val="22"/>
                        </w:rPr>
                      </w:pPr>
                      <w:r w:rsidRPr="004D7B50">
                        <w:rPr>
                          <w:rFonts w:ascii="メイリオ" w:eastAsia="メイリオ" w:hAnsi="メイリオ" w:hint="eastAsia"/>
                          <w:b/>
                          <w:sz w:val="22"/>
                          <w:szCs w:val="22"/>
                        </w:rPr>
                        <w:t>＜本件に関する報道機関からのお問い合わせ先＞</w:t>
                      </w:r>
                    </w:p>
                    <w:p w14:paraId="4F5868C7" w14:textId="77777777" w:rsidR="000C4A42" w:rsidRDefault="000C4A42" w:rsidP="004D7B50">
                      <w:pPr>
                        <w:spacing w:line="360" w:lineRule="exact"/>
                        <w:jc w:val="center"/>
                        <w:rPr>
                          <w:rFonts w:ascii="メイリオ" w:eastAsia="メイリオ" w:hAnsi="メイリオ"/>
                          <w:sz w:val="22"/>
                          <w:szCs w:val="22"/>
                        </w:rPr>
                      </w:pPr>
                      <w:r>
                        <w:rPr>
                          <w:rFonts w:ascii="メイリオ" w:eastAsia="メイリオ" w:hAnsi="メイリオ" w:hint="eastAsia"/>
                          <w:sz w:val="22"/>
                          <w:szCs w:val="22"/>
                        </w:rPr>
                        <w:t>株式会社スクー　広報担当：中西</w:t>
                      </w:r>
                    </w:p>
                    <w:p w14:paraId="0DB87329" w14:textId="77777777" w:rsidR="000C4A42" w:rsidRPr="004D7B50" w:rsidRDefault="000C4A42" w:rsidP="004D7B50">
                      <w:pPr>
                        <w:spacing w:line="360" w:lineRule="exact"/>
                        <w:jc w:val="center"/>
                        <w:rPr>
                          <w:rFonts w:ascii="メイリオ" w:eastAsia="メイリオ" w:hAnsi="メイリオ"/>
                          <w:sz w:val="22"/>
                          <w:szCs w:val="22"/>
                        </w:rPr>
                      </w:pPr>
                      <w:r>
                        <w:rPr>
                          <w:rFonts w:ascii="メイリオ" w:eastAsia="メイリオ" w:hAnsi="メイリオ"/>
                          <w:sz w:val="22"/>
                          <w:szCs w:val="22"/>
                        </w:rPr>
                        <w:t>TEL</w:t>
                      </w:r>
                      <w:r>
                        <w:rPr>
                          <w:rFonts w:ascii="メイリオ" w:eastAsia="メイリオ" w:hAnsi="メイリオ" w:hint="eastAsia"/>
                          <w:sz w:val="22"/>
                          <w:szCs w:val="22"/>
                        </w:rPr>
                        <w:t>：</w:t>
                      </w:r>
                      <w:r>
                        <w:rPr>
                          <w:rFonts w:ascii="メイリオ" w:eastAsia="メイリオ" w:hAnsi="メイリオ"/>
                          <w:sz w:val="22"/>
                          <w:szCs w:val="22"/>
                        </w:rPr>
                        <w:t>03-6455-1680</w:t>
                      </w:r>
                      <w:r>
                        <w:rPr>
                          <w:rFonts w:ascii="メイリオ" w:eastAsia="メイリオ" w:hAnsi="メイリオ" w:hint="eastAsia"/>
                          <w:sz w:val="22"/>
                          <w:szCs w:val="22"/>
                        </w:rPr>
                        <w:t xml:space="preserve">　</w:t>
                      </w:r>
                      <w:r>
                        <w:rPr>
                          <w:rFonts w:ascii="メイリオ" w:eastAsia="メイリオ" w:hAnsi="メイリオ"/>
                          <w:sz w:val="22"/>
                          <w:szCs w:val="22"/>
                        </w:rPr>
                        <w:t>E-mail</w:t>
                      </w:r>
                      <w:r>
                        <w:rPr>
                          <w:rFonts w:ascii="メイリオ" w:eastAsia="メイリオ" w:hAnsi="メイリオ" w:hint="eastAsia"/>
                          <w:sz w:val="22"/>
                          <w:szCs w:val="22"/>
                        </w:rPr>
                        <w:t>：</w:t>
                      </w:r>
                      <w:r>
                        <w:rPr>
                          <w:rFonts w:ascii="メイリオ" w:eastAsia="メイリオ" w:hAnsi="メイリオ"/>
                          <w:sz w:val="22"/>
                          <w:szCs w:val="22"/>
                        </w:rPr>
                        <w:t>info@schoo.jp</w:t>
                      </w:r>
                    </w:p>
                  </w:txbxContent>
                </v:textbox>
                <w10:wrap anchorx="margin"/>
              </v:shape>
            </w:pict>
          </mc:Fallback>
        </mc:AlternateContent>
      </w:r>
    </w:p>
    <w:sectPr w:rsidR="00831C10" w:rsidRPr="00837581" w:rsidSect="0094490A">
      <w:headerReference w:type="default" r:id="rId15"/>
      <w:pgSz w:w="11900" w:h="16840"/>
      <w:pgMar w:top="1418" w:right="1134" w:bottom="1134" w:left="1134" w:header="1077" w:footer="907"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6EF7B" w14:textId="77777777" w:rsidR="000C4A42" w:rsidRDefault="000C4A42">
      <w:r>
        <w:separator/>
      </w:r>
    </w:p>
  </w:endnote>
  <w:endnote w:type="continuationSeparator" w:id="0">
    <w:p w14:paraId="49E16593" w14:textId="77777777" w:rsidR="000C4A42" w:rsidRDefault="000C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4E"/>
    <w:family w:val="auto"/>
    <w:pitch w:val="variable"/>
    <w:sig w:usb0="E10102FF" w:usb1="EAC7FFFF" w:usb2="00010012"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游ゴシック">
    <w:altName w:val="ＭＳ 明朝"/>
    <w:charset w:val="80"/>
    <w:family w:val="auto"/>
    <w:pitch w:val="variable"/>
    <w:sig w:usb0="E00002FF" w:usb1="2AC7FDFF" w:usb2="00000016"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FFE00" w14:textId="77777777" w:rsidR="000C4A42" w:rsidRDefault="000C4A42">
      <w:r>
        <w:separator/>
      </w:r>
    </w:p>
  </w:footnote>
  <w:footnote w:type="continuationSeparator" w:id="0">
    <w:p w14:paraId="379D9032" w14:textId="77777777" w:rsidR="000C4A42" w:rsidRDefault="000C4A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BED21" w14:textId="1232513E" w:rsidR="000C4A42" w:rsidRDefault="000C4A42">
    <w:pPr>
      <w:pStyle w:val="a8"/>
    </w:pPr>
    <w:r>
      <w:rPr>
        <w:noProof/>
      </w:rPr>
      <w:drawing>
        <wp:anchor distT="0" distB="0" distL="114300" distR="114300" simplePos="0" relativeHeight="251663360" behindDoc="0" locked="0" layoutInCell="1" allowOverlap="1" wp14:anchorId="38885136" wp14:editId="2F6382AE">
          <wp:simplePos x="0" y="0"/>
          <wp:positionH relativeFrom="column">
            <wp:posOffset>3977005</wp:posOffset>
          </wp:positionH>
          <wp:positionV relativeFrom="paragraph">
            <wp:posOffset>36195</wp:posOffset>
          </wp:positionV>
          <wp:extent cx="2135505" cy="50228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_logo.jpg"/>
                  <pic:cNvPicPr/>
                </pic:nvPicPr>
                <pic:blipFill>
                  <a:blip r:embed="rId1">
                    <a:extLst>
                      <a:ext uri="{28A0092B-C50C-407E-A947-70E740481C1C}">
                        <a14:useLocalDpi xmlns:a14="http://schemas.microsoft.com/office/drawing/2010/main" val="0"/>
                      </a:ext>
                    </a:extLst>
                  </a:blip>
                  <a:stretch>
                    <a:fillRect/>
                  </a:stretch>
                </pic:blipFill>
                <pic:spPr>
                  <a:xfrm>
                    <a:off x="0" y="0"/>
                    <a:ext cx="2135505" cy="50228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71F"/>
    <w:multiLevelType w:val="hybridMultilevel"/>
    <w:tmpl w:val="D7567F62"/>
    <w:lvl w:ilvl="0" w:tplc="35D20BF4">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BE04CEF"/>
    <w:multiLevelType w:val="hybridMultilevel"/>
    <w:tmpl w:val="6EA420C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EFE5644"/>
    <w:multiLevelType w:val="multilevel"/>
    <w:tmpl w:val="6B06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15C08"/>
    <w:multiLevelType w:val="hybridMultilevel"/>
    <w:tmpl w:val="E902895A"/>
    <w:lvl w:ilvl="0" w:tplc="F25AEAF8">
      <w:numFmt w:val="bullet"/>
      <w:suff w:val="space"/>
      <w:lvlText w:val="※"/>
      <w:lvlJc w:val="left"/>
      <w:pPr>
        <w:ind w:left="220" w:hanging="220"/>
      </w:pPr>
      <w:rPr>
        <w:rFonts w:ascii="メイリオ" w:eastAsia="メイリオ" w:hAnsi="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C3A1F96"/>
    <w:multiLevelType w:val="multilevel"/>
    <w:tmpl w:val="DC34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151BA"/>
    <w:multiLevelType w:val="hybridMultilevel"/>
    <w:tmpl w:val="57BC39A2"/>
    <w:lvl w:ilvl="0" w:tplc="D8827DCC">
      <w:numFmt w:val="bullet"/>
      <w:lvlText w:val="■"/>
      <w:lvlJc w:val="left"/>
      <w:pPr>
        <w:ind w:left="360" w:hanging="360"/>
      </w:pPr>
      <w:rPr>
        <w:rFonts w:ascii="メイリオ" w:eastAsia="メイリオ" w:hAnsi="メイリオ" w:hint="eastAsia"/>
        <w:sz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217B2A6E"/>
    <w:multiLevelType w:val="hybridMultilevel"/>
    <w:tmpl w:val="16960078"/>
    <w:lvl w:ilvl="0" w:tplc="022EF114">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23D026E9"/>
    <w:multiLevelType w:val="hybridMultilevel"/>
    <w:tmpl w:val="783E51E2"/>
    <w:lvl w:ilvl="0" w:tplc="8136611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25FD03E4"/>
    <w:multiLevelType w:val="hybridMultilevel"/>
    <w:tmpl w:val="BF12CB8C"/>
    <w:lvl w:ilvl="0" w:tplc="3E9663B0">
      <w:numFmt w:val="bullet"/>
      <w:lvlText w:val="▼"/>
      <w:lvlJc w:val="left"/>
      <w:pPr>
        <w:ind w:left="360" w:hanging="360"/>
      </w:pPr>
      <w:rPr>
        <w:rFonts w:ascii="メイリオ" w:eastAsia="メイリオ" w:hAnsi="メイリオ" w:cs="Times New Roman"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272734B1"/>
    <w:multiLevelType w:val="hybridMultilevel"/>
    <w:tmpl w:val="649AC5EA"/>
    <w:lvl w:ilvl="0" w:tplc="7E7CF0EE">
      <w:start w:val="10"/>
      <w:numFmt w:val="bullet"/>
      <w:suff w:val="space"/>
      <w:lvlText w:val="※"/>
      <w:lvlJc w:val="left"/>
      <w:pPr>
        <w:ind w:left="200" w:hanging="200"/>
      </w:pPr>
      <w:rPr>
        <w:rFonts w:ascii="メイリオ" w:eastAsia="メイリオ" w:hAnsi="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278F4380"/>
    <w:multiLevelType w:val="hybridMultilevel"/>
    <w:tmpl w:val="297CEDEC"/>
    <w:lvl w:ilvl="0" w:tplc="9314F252">
      <w:numFmt w:val="bullet"/>
      <w:lvlText w:val="■"/>
      <w:lvlJc w:val="left"/>
      <w:pPr>
        <w:ind w:left="360" w:hanging="360"/>
      </w:pPr>
      <w:rPr>
        <w:rFonts w:ascii="メイリオ" w:eastAsia="メイリオ" w:hAnsi="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2AC75471"/>
    <w:multiLevelType w:val="hybridMultilevel"/>
    <w:tmpl w:val="BB4AA89C"/>
    <w:lvl w:ilvl="0" w:tplc="DE88962C">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2CEE5124"/>
    <w:multiLevelType w:val="hybridMultilevel"/>
    <w:tmpl w:val="083E7290"/>
    <w:lvl w:ilvl="0" w:tplc="C88428FE">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32ED625D"/>
    <w:multiLevelType w:val="hybridMultilevel"/>
    <w:tmpl w:val="0EAC61DC"/>
    <w:lvl w:ilvl="0" w:tplc="76482CB8">
      <w:start w:val="1"/>
      <w:numFmt w:val="bullet"/>
      <w:suff w:val="space"/>
      <w:lvlText w:val="■"/>
      <w:lvlJc w:val="left"/>
      <w:pPr>
        <w:ind w:left="320" w:hanging="320"/>
      </w:pPr>
      <w:rPr>
        <w:rFonts w:ascii="メイリオ" w:eastAsia="メイリオ" w:hAnsi="メイリオ" w:hint="eastAsia"/>
        <w:b/>
        <w:u w:val="single"/>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36D54C85"/>
    <w:multiLevelType w:val="multilevel"/>
    <w:tmpl w:val="9630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3D6E9E"/>
    <w:multiLevelType w:val="hybridMultilevel"/>
    <w:tmpl w:val="DA987A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B177579"/>
    <w:multiLevelType w:val="hybridMultilevel"/>
    <w:tmpl w:val="81726356"/>
    <w:lvl w:ilvl="0" w:tplc="7416012E">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507F6FA3"/>
    <w:multiLevelType w:val="hybridMultilevel"/>
    <w:tmpl w:val="4F586204"/>
    <w:lvl w:ilvl="0" w:tplc="F678FFBA">
      <w:start w:val="3"/>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5139474E"/>
    <w:multiLevelType w:val="hybridMultilevel"/>
    <w:tmpl w:val="84124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1A862E6"/>
    <w:multiLevelType w:val="multilevel"/>
    <w:tmpl w:val="A2BA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A652A80"/>
    <w:multiLevelType w:val="multilevel"/>
    <w:tmpl w:val="65A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F859BD"/>
    <w:multiLevelType w:val="hybridMultilevel"/>
    <w:tmpl w:val="FED24C6A"/>
    <w:lvl w:ilvl="0" w:tplc="56A8EB86">
      <w:start w:val="1"/>
      <w:numFmt w:val="bullet"/>
      <w:lvlText w:val="▼"/>
      <w:lvlJc w:val="left"/>
      <w:pPr>
        <w:ind w:left="1100" w:hanging="360"/>
      </w:pPr>
      <w:rPr>
        <w:rFonts w:ascii="游ゴシック" w:eastAsia="游ゴシック" w:hAnsi="游ゴシック" w:cs="Times New Roman" w:hint="eastAsia"/>
      </w:rPr>
    </w:lvl>
    <w:lvl w:ilvl="1" w:tplc="0409000B" w:tentative="1">
      <w:start w:val="1"/>
      <w:numFmt w:val="bullet"/>
      <w:lvlText w:val=""/>
      <w:lvlJc w:val="left"/>
      <w:pPr>
        <w:ind w:left="1700" w:hanging="480"/>
      </w:pPr>
      <w:rPr>
        <w:rFonts w:ascii="Wingdings" w:hAnsi="Wingdings" w:hint="default"/>
      </w:rPr>
    </w:lvl>
    <w:lvl w:ilvl="2" w:tplc="0409000D" w:tentative="1">
      <w:start w:val="1"/>
      <w:numFmt w:val="bullet"/>
      <w:lvlText w:val=""/>
      <w:lvlJc w:val="left"/>
      <w:pPr>
        <w:ind w:left="2180" w:hanging="480"/>
      </w:pPr>
      <w:rPr>
        <w:rFonts w:ascii="Wingdings" w:hAnsi="Wingdings" w:hint="default"/>
      </w:rPr>
    </w:lvl>
    <w:lvl w:ilvl="3" w:tplc="04090001" w:tentative="1">
      <w:start w:val="1"/>
      <w:numFmt w:val="bullet"/>
      <w:lvlText w:val=""/>
      <w:lvlJc w:val="left"/>
      <w:pPr>
        <w:ind w:left="2660" w:hanging="480"/>
      </w:pPr>
      <w:rPr>
        <w:rFonts w:ascii="Wingdings" w:hAnsi="Wingdings" w:hint="default"/>
      </w:rPr>
    </w:lvl>
    <w:lvl w:ilvl="4" w:tplc="0409000B" w:tentative="1">
      <w:start w:val="1"/>
      <w:numFmt w:val="bullet"/>
      <w:lvlText w:val=""/>
      <w:lvlJc w:val="left"/>
      <w:pPr>
        <w:ind w:left="3140" w:hanging="480"/>
      </w:pPr>
      <w:rPr>
        <w:rFonts w:ascii="Wingdings" w:hAnsi="Wingdings" w:hint="default"/>
      </w:rPr>
    </w:lvl>
    <w:lvl w:ilvl="5" w:tplc="0409000D" w:tentative="1">
      <w:start w:val="1"/>
      <w:numFmt w:val="bullet"/>
      <w:lvlText w:val=""/>
      <w:lvlJc w:val="left"/>
      <w:pPr>
        <w:ind w:left="3620" w:hanging="480"/>
      </w:pPr>
      <w:rPr>
        <w:rFonts w:ascii="Wingdings" w:hAnsi="Wingdings" w:hint="default"/>
      </w:rPr>
    </w:lvl>
    <w:lvl w:ilvl="6" w:tplc="04090001" w:tentative="1">
      <w:start w:val="1"/>
      <w:numFmt w:val="bullet"/>
      <w:lvlText w:val=""/>
      <w:lvlJc w:val="left"/>
      <w:pPr>
        <w:ind w:left="4100" w:hanging="480"/>
      </w:pPr>
      <w:rPr>
        <w:rFonts w:ascii="Wingdings" w:hAnsi="Wingdings" w:hint="default"/>
      </w:rPr>
    </w:lvl>
    <w:lvl w:ilvl="7" w:tplc="0409000B" w:tentative="1">
      <w:start w:val="1"/>
      <w:numFmt w:val="bullet"/>
      <w:lvlText w:val=""/>
      <w:lvlJc w:val="left"/>
      <w:pPr>
        <w:ind w:left="4580" w:hanging="480"/>
      </w:pPr>
      <w:rPr>
        <w:rFonts w:ascii="Wingdings" w:hAnsi="Wingdings" w:hint="default"/>
      </w:rPr>
    </w:lvl>
    <w:lvl w:ilvl="8" w:tplc="0409000D" w:tentative="1">
      <w:start w:val="1"/>
      <w:numFmt w:val="bullet"/>
      <w:lvlText w:val=""/>
      <w:lvlJc w:val="left"/>
      <w:pPr>
        <w:ind w:left="5060" w:hanging="480"/>
      </w:pPr>
      <w:rPr>
        <w:rFonts w:ascii="Wingdings" w:hAnsi="Wingdings" w:hint="default"/>
      </w:rPr>
    </w:lvl>
  </w:abstractNum>
  <w:abstractNum w:abstractNumId="22">
    <w:nsid w:val="654C724A"/>
    <w:multiLevelType w:val="hybridMultilevel"/>
    <w:tmpl w:val="8514D8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A044EC6"/>
    <w:multiLevelType w:val="hybridMultilevel"/>
    <w:tmpl w:val="8F6A6F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C5107EE"/>
    <w:multiLevelType w:val="multilevel"/>
    <w:tmpl w:val="CF40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4"/>
  </w:num>
  <w:num w:numId="4">
    <w:abstractNumId w:val="20"/>
  </w:num>
  <w:num w:numId="5">
    <w:abstractNumId w:val="1"/>
  </w:num>
  <w:num w:numId="6">
    <w:abstractNumId w:val="13"/>
  </w:num>
  <w:num w:numId="7">
    <w:abstractNumId w:val="10"/>
  </w:num>
  <w:num w:numId="8">
    <w:abstractNumId w:val="14"/>
  </w:num>
  <w:num w:numId="9">
    <w:abstractNumId w:val="5"/>
  </w:num>
  <w:num w:numId="10">
    <w:abstractNumId w:val="3"/>
  </w:num>
  <w:num w:numId="11">
    <w:abstractNumId w:val="9"/>
  </w:num>
  <w:num w:numId="12">
    <w:abstractNumId w:val="19"/>
  </w:num>
  <w:num w:numId="13">
    <w:abstractNumId w:val="18"/>
  </w:num>
  <w:num w:numId="14">
    <w:abstractNumId w:val="23"/>
  </w:num>
  <w:num w:numId="15">
    <w:abstractNumId w:val="15"/>
  </w:num>
  <w:num w:numId="16">
    <w:abstractNumId w:val="22"/>
  </w:num>
  <w:num w:numId="17">
    <w:abstractNumId w:val="7"/>
  </w:num>
  <w:num w:numId="18">
    <w:abstractNumId w:val="8"/>
  </w:num>
  <w:num w:numId="19">
    <w:abstractNumId w:val="11"/>
  </w:num>
  <w:num w:numId="20">
    <w:abstractNumId w:val="12"/>
  </w:num>
  <w:num w:numId="21">
    <w:abstractNumId w:val="6"/>
  </w:num>
  <w:num w:numId="22">
    <w:abstractNumId w:val="0"/>
  </w:num>
  <w:num w:numId="23">
    <w:abstractNumId w:val="16"/>
  </w:num>
  <w:num w:numId="24">
    <w:abstractNumId w:val="17"/>
  </w:num>
  <w:num w:numId="25">
    <w:abstractNumId w:val="2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中西孝之">
    <w15:presenceInfo w15:providerId="Windows Live" w15:userId="26f01fc99a52b9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1B"/>
    <w:rsid w:val="000019C0"/>
    <w:rsid w:val="00001B45"/>
    <w:rsid w:val="000069BF"/>
    <w:rsid w:val="00012364"/>
    <w:rsid w:val="0001293C"/>
    <w:rsid w:val="00015F5B"/>
    <w:rsid w:val="00015FA6"/>
    <w:rsid w:val="0002413B"/>
    <w:rsid w:val="00025CA6"/>
    <w:rsid w:val="00032732"/>
    <w:rsid w:val="000330FD"/>
    <w:rsid w:val="000338D1"/>
    <w:rsid w:val="000353DE"/>
    <w:rsid w:val="00037A03"/>
    <w:rsid w:val="00043C90"/>
    <w:rsid w:val="00043D3E"/>
    <w:rsid w:val="00044CE4"/>
    <w:rsid w:val="00046CD5"/>
    <w:rsid w:val="000526B5"/>
    <w:rsid w:val="00053AD6"/>
    <w:rsid w:val="00061537"/>
    <w:rsid w:val="00062FF7"/>
    <w:rsid w:val="00072BD1"/>
    <w:rsid w:val="0007569A"/>
    <w:rsid w:val="0008687D"/>
    <w:rsid w:val="0009158A"/>
    <w:rsid w:val="00092C16"/>
    <w:rsid w:val="000977D9"/>
    <w:rsid w:val="000A169D"/>
    <w:rsid w:val="000A1E07"/>
    <w:rsid w:val="000B0C1B"/>
    <w:rsid w:val="000B35B5"/>
    <w:rsid w:val="000B3A99"/>
    <w:rsid w:val="000B3D37"/>
    <w:rsid w:val="000C1A28"/>
    <w:rsid w:val="000C202F"/>
    <w:rsid w:val="000C2B8D"/>
    <w:rsid w:val="000C4A42"/>
    <w:rsid w:val="000C6C22"/>
    <w:rsid w:val="000D277E"/>
    <w:rsid w:val="000D32C5"/>
    <w:rsid w:val="000D3774"/>
    <w:rsid w:val="000D6082"/>
    <w:rsid w:val="000D7836"/>
    <w:rsid w:val="000E0C3F"/>
    <w:rsid w:val="000E2B04"/>
    <w:rsid w:val="000E75C0"/>
    <w:rsid w:val="000F33E6"/>
    <w:rsid w:val="000F4F0D"/>
    <w:rsid w:val="000F5C9B"/>
    <w:rsid w:val="001018F3"/>
    <w:rsid w:val="00103DC6"/>
    <w:rsid w:val="00107F05"/>
    <w:rsid w:val="0011127A"/>
    <w:rsid w:val="00124D1D"/>
    <w:rsid w:val="00125160"/>
    <w:rsid w:val="001309B9"/>
    <w:rsid w:val="00135165"/>
    <w:rsid w:val="00147A11"/>
    <w:rsid w:val="00151FEF"/>
    <w:rsid w:val="0015494A"/>
    <w:rsid w:val="001553C6"/>
    <w:rsid w:val="00155D94"/>
    <w:rsid w:val="00165062"/>
    <w:rsid w:val="0016623B"/>
    <w:rsid w:val="00166EF5"/>
    <w:rsid w:val="00175CCE"/>
    <w:rsid w:val="0017724D"/>
    <w:rsid w:val="00180A15"/>
    <w:rsid w:val="00181014"/>
    <w:rsid w:val="00181E14"/>
    <w:rsid w:val="001927C9"/>
    <w:rsid w:val="001A23D0"/>
    <w:rsid w:val="001A4356"/>
    <w:rsid w:val="001B325B"/>
    <w:rsid w:val="001B4332"/>
    <w:rsid w:val="001B4929"/>
    <w:rsid w:val="001C264C"/>
    <w:rsid w:val="001C6A8A"/>
    <w:rsid w:val="001C78A2"/>
    <w:rsid w:val="001D2A3D"/>
    <w:rsid w:val="001D42A6"/>
    <w:rsid w:val="001D5BDC"/>
    <w:rsid w:val="001E3D16"/>
    <w:rsid w:val="001E4509"/>
    <w:rsid w:val="001E5F1D"/>
    <w:rsid w:val="001F28EA"/>
    <w:rsid w:val="001F2D0D"/>
    <w:rsid w:val="001F381B"/>
    <w:rsid w:val="001F554F"/>
    <w:rsid w:val="001F6F3D"/>
    <w:rsid w:val="00200BAA"/>
    <w:rsid w:val="0021007A"/>
    <w:rsid w:val="00213F7E"/>
    <w:rsid w:val="0021580B"/>
    <w:rsid w:val="002162E2"/>
    <w:rsid w:val="00222DC8"/>
    <w:rsid w:val="00230261"/>
    <w:rsid w:val="002521FD"/>
    <w:rsid w:val="00252DE3"/>
    <w:rsid w:val="00255642"/>
    <w:rsid w:val="0025647F"/>
    <w:rsid w:val="00262C65"/>
    <w:rsid w:val="002641C0"/>
    <w:rsid w:val="00272049"/>
    <w:rsid w:val="00273832"/>
    <w:rsid w:val="0027441E"/>
    <w:rsid w:val="00287330"/>
    <w:rsid w:val="00287F92"/>
    <w:rsid w:val="00291A3F"/>
    <w:rsid w:val="00293CCC"/>
    <w:rsid w:val="00293D1B"/>
    <w:rsid w:val="002944B4"/>
    <w:rsid w:val="002946F9"/>
    <w:rsid w:val="00296759"/>
    <w:rsid w:val="002968F3"/>
    <w:rsid w:val="002A0824"/>
    <w:rsid w:val="002A5E4D"/>
    <w:rsid w:val="002A654E"/>
    <w:rsid w:val="002A6C6F"/>
    <w:rsid w:val="002A7A0E"/>
    <w:rsid w:val="002B4868"/>
    <w:rsid w:val="002B5260"/>
    <w:rsid w:val="002B7F11"/>
    <w:rsid w:val="002C1410"/>
    <w:rsid w:val="002C5B9B"/>
    <w:rsid w:val="002D01D7"/>
    <w:rsid w:val="002D1586"/>
    <w:rsid w:val="002D3752"/>
    <w:rsid w:val="002D46D1"/>
    <w:rsid w:val="002D7427"/>
    <w:rsid w:val="002D76E7"/>
    <w:rsid w:val="002E0D57"/>
    <w:rsid w:val="002E4022"/>
    <w:rsid w:val="002E5A0E"/>
    <w:rsid w:val="002F31A4"/>
    <w:rsid w:val="002F32F6"/>
    <w:rsid w:val="002F5F84"/>
    <w:rsid w:val="002F6BF4"/>
    <w:rsid w:val="003051DA"/>
    <w:rsid w:val="003118C0"/>
    <w:rsid w:val="00316830"/>
    <w:rsid w:val="00327515"/>
    <w:rsid w:val="00331DDC"/>
    <w:rsid w:val="003337A5"/>
    <w:rsid w:val="00336809"/>
    <w:rsid w:val="00336FA7"/>
    <w:rsid w:val="00337964"/>
    <w:rsid w:val="00341B57"/>
    <w:rsid w:val="00345E2E"/>
    <w:rsid w:val="00352961"/>
    <w:rsid w:val="00357BB0"/>
    <w:rsid w:val="00366881"/>
    <w:rsid w:val="003700D9"/>
    <w:rsid w:val="00385763"/>
    <w:rsid w:val="00390CD4"/>
    <w:rsid w:val="00391C78"/>
    <w:rsid w:val="003937E3"/>
    <w:rsid w:val="00393A90"/>
    <w:rsid w:val="0039641E"/>
    <w:rsid w:val="003A1BA9"/>
    <w:rsid w:val="003A5BF7"/>
    <w:rsid w:val="003B583D"/>
    <w:rsid w:val="003C1D28"/>
    <w:rsid w:val="003C4921"/>
    <w:rsid w:val="003D045E"/>
    <w:rsid w:val="003D2057"/>
    <w:rsid w:val="003D2505"/>
    <w:rsid w:val="003D46D5"/>
    <w:rsid w:val="003D5030"/>
    <w:rsid w:val="003E0262"/>
    <w:rsid w:val="003E0837"/>
    <w:rsid w:val="003E404A"/>
    <w:rsid w:val="003E744C"/>
    <w:rsid w:val="003E7B5E"/>
    <w:rsid w:val="003F0D70"/>
    <w:rsid w:val="003F1325"/>
    <w:rsid w:val="003F586D"/>
    <w:rsid w:val="003F5BFE"/>
    <w:rsid w:val="003F7950"/>
    <w:rsid w:val="003F7D7C"/>
    <w:rsid w:val="004006C0"/>
    <w:rsid w:val="004013E2"/>
    <w:rsid w:val="004020F1"/>
    <w:rsid w:val="00402536"/>
    <w:rsid w:val="00403102"/>
    <w:rsid w:val="00403EAC"/>
    <w:rsid w:val="00406443"/>
    <w:rsid w:val="0040752D"/>
    <w:rsid w:val="00407DA5"/>
    <w:rsid w:val="00410AD9"/>
    <w:rsid w:val="00412E3F"/>
    <w:rsid w:val="004150B3"/>
    <w:rsid w:val="00415C13"/>
    <w:rsid w:val="0041650F"/>
    <w:rsid w:val="004169A8"/>
    <w:rsid w:val="00417A33"/>
    <w:rsid w:val="004205F4"/>
    <w:rsid w:val="00423992"/>
    <w:rsid w:val="00424E28"/>
    <w:rsid w:val="004262B8"/>
    <w:rsid w:val="00426B77"/>
    <w:rsid w:val="00427DD2"/>
    <w:rsid w:val="004344F5"/>
    <w:rsid w:val="00435135"/>
    <w:rsid w:val="00435D09"/>
    <w:rsid w:val="00436CB8"/>
    <w:rsid w:val="004375E8"/>
    <w:rsid w:val="00441CA9"/>
    <w:rsid w:val="00443CFD"/>
    <w:rsid w:val="00446974"/>
    <w:rsid w:val="004470FB"/>
    <w:rsid w:val="004550D8"/>
    <w:rsid w:val="00455296"/>
    <w:rsid w:val="00455B90"/>
    <w:rsid w:val="00457198"/>
    <w:rsid w:val="0047290E"/>
    <w:rsid w:val="00472A02"/>
    <w:rsid w:val="00472FBD"/>
    <w:rsid w:val="0048281F"/>
    <w:rsid w:val="00484F33"/>
    <w:rsid w:val="004871EC"/>
    <w:rsid w:val="004924C4"/>
    <w:rsid w:val="00493E03"/>
    <w:rsid w:val="0049684B"/>
    <w:rsid w:val="00497374"/>
    <w:rsid w:val="004A076D"/>
    <w:rsid w:val="004A4EA6"/>
    <w:rsid w:val="004A6D6C"/>
    <w:rsid w:val="004B1D15"/>
    <w:rsid w:val="004C35A4"/>
    <w:rsid w:val="004C4539"/>
    <w:rsid w:val="004C6D87"/>
    <w:rsid w:val="004D0DF7"/>
    <w:rsid w:val="004D21B3"/>
    <w:rsid w:val="004D21F7"/>
    <w:rsid w:val="004D26AA"/>
    <w:rsid w:val="004D3CC5"/>
    <w:rsid w:val="004D7B50"/>
    <w:rsid w:val="004E35A9"/>
    <w:rsid w:val="004E7408"/>
    <w:rsid w:val="00503CC3"/>
    <w:rsid w:val="00504910"/>
    <w:rsid w:val="005104DB"/>
    <w:rsid w:val="0051390E"/>
    <w:rsid w:val="00515F0B"/>
    <w:rsid w:val="00522E80"/>
    <w:rsid w:val="005331E7"/>
    <w:rsid w:val="00543E2F"/>
    <w:rsid w:val="005448C3"/>
    <w:rsid w:val="00544C38"/>
    <w:rsid w:val="00547ECF"/>
    <w:rsid w:val="005522D2"/>
    <w:rsid w:val="00556FAE"/>
    <w:rsid w:val="0056053D"/>
    <w:rsid w:val="005620BC"/>
    <w:rsid w:val="0056321F"/>
    <w:rsid w:val="00564CD0"/>
    <w:rsid w:val="00564EC5"/>
    <w:rsid w:val="005669F0"/>
    <w:rsid w:val="00574DD1"/>
    <w:rsid w:val="0057533D"/>
    <w:rsid w:val="00576EEB"/>
    <w:rsid w:val="00581F5B"/>
    <w:rsid w:val="00583F4D"/>
    <w:rsid w:val="00584B73"/>
    <w:rsid w:val="005863B7"/>
    <w:rsid w:val="00587227"/>
    <w:rsid w:val="00590581"/>
    <w:rsid w:val="00590AD6"/>
    <w:rsid w:val="0059372F"/>
    <w:rsid w:val="005938A4"/>
    <w:rsid w:val="005B0740"/>
    <w:rsid w:val="005B1DCA"/>
    <w:rsid w:val="005B1DDE"/>
    <w:rsid w:val="005B3826"/>
    <w:rsid w:val="005B4053"/>
    <w:rsid w:val="005C643B"/>
    <w:rsid w:val="005D242C"/>
    <w:rsid w:val="005D3243"/>
    <w:rsid w:val="005D3B22"/>
    <w:rsid w:val="005D40DB"/>
    <w:rsid w:val="005D7D6A"/>
    <w:rsid w:val="005D7FED"/>
    <w:rsid w:val="005E4B9F"/>
    <w:rsid w:val="005E4DCE"/>
    <w:rsid w:val="005E5756"/>
    <w:rsid w:val="005E745E"/>
    <w:rsid w:val="005F37F1"/>
    <w:rsid w:val="005F69B7"/>
    <w:rsid w:val="006025A8"/>
    <w:rsid w:val="00607560"/>
    <w:rsid w:val="00610095"/>
    <w:rsid w:val="006103D7"/>
    <w:rsid w:val="00616118"/>
    <w:rsid w:val="00616FC7"/>
    <w:rsid w:val="006215B6"/>
    <w:rsid w:val="00621E07"/>
    <w:rsid w:val="0062476F"/>
    <w:rsid w:val="006247F8"/>
    <w:rsid w:val="006300D8"/>
    <w:rsid w:val="00630994"/>
    <w:rsid w:val="00630F5A"/>
    <w:rsid w:val="00633ED9"/>
    <w:rsid w:val="0063574E"/>
    <w:rsid w:val="00641402"/>
    <w:rsid w:val="00642D16"/>
    <w:rsid w:val="00644874"/>
    <w:rsid w:val="00645FDE"/>
    <w:rsid w:val="00647E73"/>
    <w:rsid w:val="00650485"/>
    <w:rsid w:val="00652170"/>
    <w:rsid w:val="0065315E"/>
    <w:rsid w:val="00662942"/>
    <w:rsid w:val="0066428C"/>
    <w:rsid w:val="006745FA"/>
    <w:rsid w:val="00680409"/>
    <w:rsid w:val="00684A04"/>
    <w:rsid w:val="00685096"/>
    <w:rsid w:val="00686ECB"/>
    <w:rsid w:val="006954D0"/>
    <w:rsid w:val="00696E55"/>
    <w:rsid w:val="00697612"/>
    <w:rsid w:val="006A2CB3"/>
    <w:rsid w:val="006A7744"/>
    <w:rsid w:val="006B3945"/>
    <w:rsid w:val="006B7176"/>
    <w:rsid w:val="006C20E6"/>
    <w:rsid w:val="006C2429"/>
    <w:rsid w:val="006C24C4"/>
    <w:rsid w:val="006C2AA7"/>
    <w:rsid w:val="006C3D17"/>
    <w:rsid w:val="006C743B"/>
    <w:rsid w:val="006D0748"/>
    <w:rsid w:val="006D0B83"/>
    <w:rsid w:val="006D362F"/>
    <w:rsid w:val="006D699F"/>
    <w:rsid w:val="006E36AE"/>
    <w:rsid w:val="006E6C25"/>
    <w:rsid w:val="006F679A"/>
    <w:rsid w:val="006F744B"/>
    <w:rsid w:val="00704A8E"/>
    <w:rsid w:val="00704F80"/>
    <w:rsid w:val="00704FD9"/>
    <w:rsid w:val="00711F5B"/>
    <w:rsid w:val="00713554"/>
    <w:rsid w:val="0071517D"/>
    <w:rsid w:val="007162CD"/>
    <w:rsid w:val="0071633F"/>
    <w:rsid w:val="0072515A"/>
    <w:rsid w:val="00726098"/>
    <w:rsid w:val="00727E1B"/>
    <w:rsid w:val="00730C4F"/>
    <w:rsid w:val="00733AC4"/>
    <w:rsid w:val="00737897"/>
    <w:rsid w:val="007419AB"/>
    <w:rsid w:val="00745E15"/>
    <w:rsid w:val="00747175"/>
    <w:rsid w:val="0074764C"/>
    <w:rsid w:val="00757809"/>
    <w:rsid w:val="00762070"/>
    <w:rsid w:val="007652A0"/>
    <w:rsid w:val="0076577E"/>
    <w:rsid w:val="00765E23"/>
    <w:rsid w:val="007663A1"/>
    <w:rsid w:val="00767EDE"/>
    <w:rsid w:val="00774F5A"/>
    <w:rsid w:val="00780B2F"/>
    <w:rsid w:val="007861A2"/>
    <w:rsid w:val="00786D03"/>
    <w:rsid w:val="00787F0C"/>
    <w:rsid w:val="00793068"/>
    <w:rsid w:val="00793C03"/>
    <w:rsid w:val="007A1D98"/>
    <w:rsid w:val="007A3991"/>
    <w:rsid w:val="007A3D3C"/>
    <w:rsid w:val="007A7B08"/>
    <w:rsid w:val="007B183A"/>
    <w:rsid w:val="007C135E"/>
    <w:rsid w:val="007C2765"/>
    <w:rsid w:val="007C36F3"/>
    <w:rsid w:val="007D06E7"/>
    <w:rsid w:val="007D0E89"/>
    <w:rsid w:val="007D4A91"/>
    <w:rsid w:val="007D7551"/>
    <w:rsid w:val="007E56E5"/>
    <w:rsid w:val="007E669B"/>
    <w:rsid w:val="007F0A9E"/>
    <w:rsid w:val="007F4789"/>
    <w:rsid w:val="008050F2"/>
    <w:rsid w:val="00813B91"/>
    <w:rsid w:val="00822E17"/>
    <w:rsid w:val="00825BE7"/>
    <w:rsid w:val="00826C5A"/>
    <w:rsid w:val="00830431"/>
    <w:rsid w:val="00831C10"/>
    <w:rsid w:val="00832DD4"/>
    <w:rsid w:val="0083393F"/>
    <w:rsid w:val="00837581"/>
    <w:rsid w:val="00837AD3"/>
    <w:rsid w:val="00840563"/>
    <w:rsid w:val="0084571E"/>
    <w:rsid w:val="00845FF7"/>
    <w:rsid w:val="00846967"/>
    <w:rsid w:val="00851DA9"/>
    <w:rsid w:val="00852F72"/>
    <w:rsid w:val="00853F32"/>
    <w:rsid w:val="00857D48"/>
    <w:rsid w:val="0086270E"/>
    <w:rsid w:val="0086317C"/>
    <w:rsid w:val="0086422F"/>
    <w:rsid w:val="008723A1"/>
    <w:rsid w:val="00875FC5"/>
    <w:rsid w:val="00880537"/>
    <w:rsid w:val="00882DD7"/>
    <w:rsid w:val="00883141"/>
    <w:rsid w:val="00891A83"/>
    <w:rsid w:val="008923BD"/>
    <w:rsid w:val="008960CF"/>
    <w:rsid w:val="00897C93"/>
    <w:rsid w:val="008A375C"/>
    <w:rsid w:val="008A5C6C"/>
    <w:rsid w:val="008A5E95"/>
    <w:rsid w:val="008B04C3"/>
    <w:rsid w:val="008B19EC"/>
    <w:rsid w:val="008B1E1E"/>
    <w:rsid w:val="008B5127"/>
    <w:rsid w:val="008C0795"/>
    <w:rsid w:val="008C1052"/>
    <w:rsid w:val="008C1652"/>
    <w:rsid w:val="008C2CB2"/>
    <w:rsid w:val="008C35CA"/>
    <w:rsid w:val="008C3D31"/>
    <w:rsid w:val="008C5E8D"/>
    <w:rsid w:val="008C6B57"/>
    <w:rsid w:val="008C6BA1"/>
    <w:rsid w:val="008D0CB2"/>
    <w:rsid w:val="008D0DA7"/>
    <w:rsid w:val="008D2EA1"/>
    <w:rsid w:val="008D368B"/>
    <w:rsid w:val="008D5820"/>
    <w:rsid w:val="008E0773"/>
    <w:rsid w:val="008E2DF6"/>
    <w:rsid w:val="008E30A4"/>
    <w:rsid w:val="008E39AD"/>
    <w:rsid w:val="008E4A27"/>
    <w:rsid w:val="008E6406"/>
    <w:rsid w:val="008E7AA4"/>
    <w:rsid w:val="008E7CDE"/>
    <w:rsid w:val="008F0761"/>
    <w:rsid w:val="008F4AE3"/>
    <w:rsid w:val="0090088A"/>
    <w:rsid w:val="009012C7"/>
    <w:rsid w:val="00906952"/>
    <w:rsid w:val="00907FA7"/>
    <w:rsid w:val="00917B2B"/>
    <w:rsid w:val="00920AE9"/>
    <w:rsid w:val="00924980"/>
    <w:rsid w:val="0092537E"/>
    <w:rsid w:val="009273CF"/>
    <w:rsid w:val="00930920"/>
    <w:rsid w:val="009310F7"/>
    <w:rsid w:val="009402DC"/>
    <w:rsid w:val="00941CBD"/>
    <w:rsid w:val="0094490A"/>
    <w:rsid w:val="00950268"/>
    <w:rsid w:val="00951BD1"/>
    <w:rsid w:val="0095464A"/>
    <w:rsid w:val="00955C3A"/>
    <w:rsid w:val="009572FD"/>
    <w:rsid w:val="00960D20"/>
    <w:rsid w:val="009679ED"/>
    <w:rsid w:val="00974276"/>
    <w:rsid w:val="00974831"/>
    <w:rsid w:val="009812F2"/>
    <w:rsid w:val="00982424"/>
    <w:rsid w:val="00982A29"/>
    <w:rsid w:val="00984C6D"/>
    <w:rsid w:val="009913E3"/>
    <w:rsid w:val="00991F97"/>
    <w:rsid w:val="00992B25"/>
    <w:rsid w:val="00993290"/>
    <w:rsid w:val="00997A60"/>
    <w:rsid w:val="009A079D"/>
    <w:rsid w:val="009A27F5"/>
    <w:rsid w:val="009A5026"/>
    <w:rsid w:val="009A53FF"/>
    <w:rsid w:val="009B13EF"/>
    <w:rsid w:val="009B4778"/>
    <w:rsid w:val="009B5560"/>
    <w:rsid w:val="009B6E7D"/>
    <w:rsid w:val="009B79F1"/>
    <w:rsid w:val="009C15BC"/>
    <w:rsid w:val="009C1F3D"/>
    <w:rsid w:val="009C5765"/>
    <w:rsid w:val="009D2B4C"/>
    <w:rsid w:val="009D32F0"/>
    <w:rsid w:val="009E4318"/>
    <w:rsid w:val="009E71DE"/>
    <w:rsid w:val="009F5569"/>
    <w:rsid w:val="00A0033C"/>
    <w:rsid w:val="00A00DFD"/>
    <w:rsid w:val="00A03773"/>
    <w:rsid w:val="00A109B6"/>
    <w:rsid w:val="00A263CE"/>
    <w:rsid w:val="00A31D5D"/>
    <w:rsid w:val="00A36255"/>
    <w:rsid w:val="00A3695E"/>
    <w:rsid w:val="00A37710"/>
    <w:rsid w:val="00A37D3E"/>
    <w:rsid w:val="00A46A8F"/>
    <w:rsid w:val="00A6046C"/>
    <w:rsid w:val="00A66D83"/>
    <w:rsid w:val="00A66F48"/>
    <w:rsid w:val="00A70F57"/>
    <w:rsid w:val="00A71903"/>
    <w:rsid w:val="00A754BC"/>
    <w:rsid w:val="00A7570B"/>
    <w:rsid w:val="00A76F41"/>
    <w:rsid w:val="00A80E62"/>
    <w:rsid w:val="00A824AC"/>
    <w:rsid w:val="00A8268D"/>
    <w:rsid w:val="00A83BED"/>
    <w:rsid w:val="00A86101"/>
    <w:rsid w:val="00A96274"/>
    <w:rsid w:val="00AA3E73"/>
    <w:rsid w:val="00AA53BE"/>
    <w:rsid w:val="00AA5E70"/>
    <w:rsid w:val="00AB0FCA"/>
    <w:rsid w:val="00AB1CB2"/>
    <w:rsid w:val="00AB44A1"/>
    <w:rsid w:val="00AB5DCA"/>
    <w:rsid w:val="00AB696A"/>
    <w:rsid w:val="00AC0764"/>
    <w:rsid w:val="00AC30EE"/>
    <w:rsid w:val="00AC5C9A"/>
    <w:rsid w:val="00AD022F"/>
    <w:rsid w:val="00AD19C9"/>
    <w:rsid w:val="00AD5D8A"/>
    <w:rsid w:val="00AD7357"/>
    <w:rsid w:val="00AF76B5"/>
    <w:rsid w:val="00B00043"/>
    <w:rsid w:val="00B01225"/>
    <w:rsid w:val="00B02219"/>
    <w:rsid w:val="00B05C7C"/>
    <w:rsid w:val="00B0615D"/>
    <w:rsid w:val="00B11136"/>
    <w:rsid w:val="00B1177B"/>
    <w:rsid w:val="00B1270C"/>
    <w:rsid w:val="00B12A3F"/>
    <w:rsid w:val="00B13FDC"/>
    <w:rsid w:val="00B17693"/>
    <w:rsid w:val="00B22FAE"/>
    <w:rsid w:val="00B23DC6"/>
    <w:rsid w:val="00B270F1"/>
    <w:rsid w:val="00B31C55"/>
    <w:rsid w:val="00B3237B"/>
    <w:rsid w:val="00B34386"/>
    <w:rsid w:val="00B435F2"/>
    <w:rsid w:val="00B43BEA"/>
    <w:rsid w:val="00B45428"/>
    <w:rsid w:val="00B46F04"/>
    <w:rsid w:val="00B606C5"/>
    <w:rsid w:val="00B6151E"/>
    <w:rsid w:val="00B61DDF"/>
    <w:rsid w:val="00B66C36"/>
    <w:rsid w:val="00B67517"/>
    <w:rsid w:val="00B70D1B"/>
    <w:rsid w:val="00B7237C"/>
    <w:rsid w:val="00B72BFC"/>
    <w:rsid w:val="00B76732"/>
    <w:rsid w:val="00B81AF7"/>
    <w:rsid w:val="00B8236D"/>
    <w:rsid w:val="00B8582A"/>
    <w:rsid w:val="00B861AD"/>
    <w:rsid w:val="00B87A6E"/>
    <w:rsid w:val="00B94E9B"/>
    <w:rsid w:val="00B95A65"/>
    <w:rsid w:val="00BA12C0"/>
    <w:rsid w:val="00BA1DCA"/>
    <w:rsid w:val="00BA62AD"/>
    <w:rsid w:val="00BB22D2"/>
    <w:rsid w:val="00BB6A9E"/>
    <w:rsid w:val="00BC0554"/>
    <w:rsid w:val="00BC20F8"/>
    <w:rsid w:val="00BC34FD"/>
    <w:rsid w:val="00BD2F0E"/>
    <w:rsid w:val="00BD3CB7"/>
    <w:rsid w:val="00BE08D9"/>
    <w:rsid w:val="00BE171A"/>
    <w:rsid w:val="00BE295A"/>
    <w:rsid w:val="00BF290A"/>
    <w:rsid w:val="00BF2C73"/>
    <w:rsid w:val="00BF3C32"/>
    <w:rsid w:val="00BF3E47"/>
    <w:rsid w:val="00BF46B8"/>
    <w:rsid w:val="00BF6692"/>
    <w:rsid w:val="00C02776"/>
    <w:rsid w:val="00C02BD7"/>
    <w:rsid w:val="00C02D45"/>
    <w:rsid w:val="00C030F3"/>
    <w:rsid w:val="00C0318C"/>
    <w:rsid w:val="00C07928"/>
    <w:rsid w:val="00C07B09"/>
    <w:rsid w:val="00C07DFB"/>
    <w:rsid w:val="00C15D4D"/>
    <w:rsid w:val="00C21C1E"/>
    <w:rsid w:val="00C22B7E"/>
    <w:rsid w:val="00C3177E"/>
    <w:rsid w:val="00C40F49"/>
    <w:rsid w:val="00C41B79"/>
    <w:rsid w:val="00C46076"/>
    <w:rsid w:val="00C46521"/>
    <w:rsid w:val="00C55A85"/>
    <w:rsid w:val="00C56829"/>
    <w:rsid w:val="00C60659"/>
    <w:rsid w:val="00C60F2E"/>
    <w:rsid w:val="00C611C1"/>
    <w:rsid w:val="00C619A4"/>
    <w:rsid w:val="00C64725"/>
    <w:rsid w:val="00C6481D"/>
    <w:rsid w:val="00C66401"/>
    <w:rsid w:val="00C66B4E"/>
    <w:rsid w:val="00C67423"/>
    <w:rsid w:val="00C67E67"/>
    <w:rsid w:val="00C70325"/>
    <w:rsid w:val="00C73F63"/>
    <w:rsid w:val="00C7597A"/>
    <w:rsid w:val="00C80044"/>
    <w:rsid w:val="00C81862"/>
    <w:rsid w:val="00C902C5"/>
    <w:rsid w:val="00C940A3"/>
    <w:rsid w:val="00C94234"/>
    <w:rsid w:val="00C95162"/>
    <w:rsid w:val="00C961D0"/>
    <w:rsid w:val="00CA1FDD"/>
    <w:rsid w:val="00CB1B0F"/>
    <w:rsid w:val="00CC43C8"/>
    <w:rsid w:val="00CC43D8"/>
    <w:rsid w:val="00CD1CE4"/>
    <w:rsid w:val="00CD4D48"/>
    <w:rsid w:val="00CD7825"/>
    <w:rsid w:val="00CE0440"/>
    <w:rsid w:val="00CE18E1"/>
    <w:rsid w:val="00CE51CF"/>
    <w:rsid w:val="00CE706D"/>
    <w:rsid w:val="00D0091B"/>
    <w:rsid w:val="00D01312"/>
    <w:rsid w:val="00D01E12"/>
    <w:rsid w:val="00D0301E"/>
    <w:rsid w:val="00D03809"/>
    <w:rsid w:val="00D05394"/>
    <w:rsid w:val="00D0722F"/>
    <w:rsid w:val="00D07386"/>
    <w:rsid w:val="00D10C4F"/>
    <w:rsid w:val="00D1380B"/>
    <w:rsid w:val="00D13A77"/>
    <w:rsid w:val="00D14C4D"/>
    <w:rsid w:val="00D16A24"/>
    <w:rsid w:val="00D20B2A"/>
    <w:rsid w:val="00D20D8B"/>
    <w:rsid w:val="00D26AF9"/>
    <w:rsid w:val="00D30C1D"/>
    <w:rsid w:val="00D31A35"/>
    <w:rsid w:val="00D37161"/>
    <w:rsid w:val="00D434D6"/>
    <w:rsid w:val="00D45314"/>
    <w:rsid w:val="00D459ED"/>
    <w:rsid w:val="00D5088F"/>
    <w:rsid w:val="00D55C7C"/>
    <w:rsid w:val="00D56EB5"/>
    <w:rsid w:val="00D61702"/>
    <w:rsid w:val="00D64026"/>
    <w:rsid w:val="00D715C0"/>
    <w:rsid w:val="00D72E57"/>
    <w:rsid w:val="00D75587"/>
    <w:rsid w:val="00D76658"/>
    <w:rsid w:val="00D775EC"/>
    <w:rsid w:val="00D83F6E"/>
    <w:rsid w:val="00D84224"/>
    <w:rsid w:val="00D84375"/>
    <w:rsid w:val="00D86F8C"/>
    <w:rsid w:val="00D87396"/>
    <w:rsid w:val="00D90BBF"/>
    <w:rsid w:val="00D90F64"/>
    <w:rsid w:val="00D93D63"/>
    <w:rsid w:val="00D96133"/>
    <w:rsid w:val="00DA0DC5"/>
    <w:rsid w:val="00DA593E"/>
    <w:rsid w:val="00DA5B51"/>
    <w:rsid w:val="00DA77F2"/>
    <w:rsid w:val="00DA79BF"/>
    <w:rsid w:val="00DB4C20"/>
    <w:rsid w:val="00DB67F4"/>
    <w:rsid w:val="00DB78F1"/>
    <w:rsid w:val="00DC473B"/>
    <w:rsid w:val="00DC5CFB"/>
    <w:rsid w:val="00DC5FC1"/>
    <w:rsid w:val="00DC6840"/>
    <w:rsid w:val="00DD03F0"/>
    <w:rsid w:val="00DD0B68"/>
    <w:rsid w:val="00DD3AC3"/>
    <w:rsid w:val="00DD6552"/>
    <w:rsid w:val="00DE21CD"/>
    <w:rsid w:val="00DE26CF"/>
    <w:rsid w:val="00DF10FA"/>
    <w:rsid w:val="00E04896"/>
    <w:rsid w:val="00E166CD"/>
    <w:rsid w:val="00E16992"/>
    <w:rsid w:val="00E2477E"/>
    <w:rsid w:val="00E272CC"/>
    <w:rsid w:val="00E31C30"/>
    <w:rsid w:val="00E34B4B"/>
    <w:rsid w:val="00E35B6F"/>
    <w:rsid w:val="00E41B62"/>
    <w:rsid w:val="00E446C0"/>
    <w:rsid w:val="00E472D7"/>
    <w:rsid w:val="00E52039"/>
    <w:rsid w:val="00E563FE"/>
    <w:rsid w:val="00E56D59"/>
    <w:rsid w:val="00E57403"/>
    <w:rsid w:val="00E62D60"/>
    <w:rsid w:val="00E666F9"/>
    <w:rsid w:val="00E668B6"/>
    <w:rsid w:val="00E66B96"/>
    <w:rsid w:val="00E7154F"/>
    <w:rsid w:val="00E71B27"/>
    <w:rsid w:val="00E80274"/>
    <w:rsid w:val="00E81C5D"/>
    <w:rsid w:val="00E854FC"/>
    <w:rsid w:val="00E87AA6"/>
    <w:rsid w:val="00E91634"/>
    <w:rsid w:val="00E9514B"/>
    <w:rsid w:val="00EA2018"/>
    <w:rsid w:val="00EA24CB"/>
    <w:rsid w:val="00EA29D8"/>
    <w:rsid w:val="00EA769C"/>
    <w:rsid w:val="00EB0F20"/>
    <w:rsid w:val="00EB2158"/>
    <w:rsid w:val="00EB634F"/>
    <w:rsid w:val="00EC04AE"/>
    <w:rsid w:val="00EC0A64"/>
    <w:rsid w:val="00EC2807"/>
    <w:rsid w:val="00EC3135"/>
    <w:rsid w:val="00EC6085"/>
    <w:rsid w:val="00EC7191"/>
    <w:rsid w:val="00ED11FE"/>
    <w:rsid w:val="00ED2FA7"/>
    <w:rsid w:val="00ED56F1"/>
    <w:rsid w:val="00EE04C7"/>
    <w:rsid w:val="00EE48D6"/>
    <w:rsid w:val="00EE54B5"/>
    <w:rsid w:val="00EE6408"/>
    <w:rsid w:val="00EF0BBA"/>
    <w:rsid w:val="00EF7C86"/>
    <w:rsid w:val="00F012D0"/>
    <w:rsid w:val="00F044EF"/>
    <w:rsid w:val="00F1324B"/>
    <w:rsid w:val="00F146F4"/>
    <w:rsid w:val="00F165D5"/>
    <w:rsid w:val="00F2046E"/>
    <w:rsid w:val="00F221BD"/>
    <w:rsid w:val="00F257C2"/>
    <w:rsid w:val="00F25E04"/>
    <w:rsid w:val="00F26464"/>
    <w:rsid w:val="00F34DE3"/>
    <w:rsid w:val="00F3699B"/>
    <w:rsid w:val="00F40974"/>
    <w:rsid w:val="00F439CD"/>
    <w:rsid w:val="00F4660E"/>
    <w:rsid w:val="00F47868"/>
    <w:rsid w:val="00F47F4D"/>
    <w:rsid w:val="00F51D1E"/>
    <w:rsid w:val="00F53EEF"/>
    <w:rsid w:val="00F61AB6"/>
    <w:rsid w:val="00F62F72"/>
    <w:rsid w:val="00F65E05"/>
    <w:rsid w:val="00F756BA"/>
    <w:rsid w:val="00F7626E"/>
    <w:rsid w:val="00F76CA2"/>
    <w:rsid w:val="00F77F01"/>
    <w:rsid w:val="00F8255A"/>
    <w:rsid w:val="00F8512B"/>
    <w:rsid w:val="00F85982"/>
    <w:rsid w:val="00F9416C"/>
    <w:rsid w:val="00F97CFF"/>
    <w:rsid w:val="00FA0FE7"/>
    <w:rsid w:val="00FA2C68"/>
    <w:rsid w:val="00FA2E2C"/>
    <w:rsid w:val="00FA7A76"/>
    <w:rsid w:val="00FB04C8"/>
    <w:rsid w:val="00FB106E"/>
    <w:rsid w:val="00FB5B44"/>
    <w:rsid w:val="00FC02E6"/>
    <w:rsid w:val="00FC6E86"/>
    <w:rsid w:val="00FD157F"/>
    <w:rsid w:val="00FD2461"/>
    <w:rsid w:val="00FD661C"/>
    <w:rsid w:val="00FE17FC"/>
    <w:rsid w:val="00FE19D2"/>
    <w:rsid w:val="00FE339A"/>
    <w:rsid w:val="00FF21D0"/>
    <w:rsid w:val="00FF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550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pPr>
        <w:spacing w:after="80"/>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D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70D1B"/>
    <w:pPr>
      <w:widowControl/>
      <w:spacing w:before="100" w:beforeAutospacing="1" w:after="100" w:afterAutospacing="1"/>
      <w:jc w:val="left"/>
    </w:pPr>
    <w:rPr>
      <w:rFonts w:ascii="Times" w:hAnsi="Times"/>
      <w:kern w:val="0"/>
      <w:sz w:val="20"/>
      <w:szCs w:val="20"/>
    </w:rPr>
  </w:style>
  <w:style w:type="character" w:styleId="a3">
    <w:name w:val="Strong"/>
    <w:basedOn w:val="a0"/>
    <w:uiPriority w:val="99"/>
    <w:qFormat/>
    <w:rsid w:val="00B70D1B"/>
    <w:rPr>
      <w:rFonts w:cs="Times New Roman"/>
      <w:b/>
      <w:bCs/>
    </w:rPr>
  </w:style>
  <w:style w:type="character" w:styleId="a4">
    <w:name w:val="Hyperlink"/>
    <w:basedOn w:val="a0"/>
    <w:uiPriority w:val="99"/>
    <w:rsid w:val="00B70D1B"/>
    <w:rPr>
      <w:rFonts w:cs="Times New Roman"/>
      <w:color w:val="0000FF"/>
      <w:u w:val="single"/>
    </w:rPr>
  </w:style>
  <w:style w:type="character" w:customStyle="1" w:styleId="apple-converted-space">
    <w:name w:val="apple-converted-space"/>
    <w:basedOn w:val="a0"/>
    <w:uiPriority w:val="99"/>
    <w:rsid w:val="00B70D1B"/>
    <w:rPr>
      <w:rFonts w:cs="Times New Roman"/>
    </w:rPr>
  </w:style>
  <w:style w:type="paragraph" w:styleId="a5">
    <w:name w:val="Balloon Text"/>
    <w:basedOn w:val="a"/>
    <w:link w:val="a6"/>
    <w:uiPriority w:val="99"/>
    <w:semiHidden/>
    <w:rsid w:val="00B70D1B"/>
    <w:rPr>
      <w:rFonts w:ascii="ヒラギノ角ゴ ProN W3" w:eastAsia="ヒラギノ角ゴ ProN W3"/>
      <w:sz w:val="18"/>
      <w:szCs w:val="18"/>
    </w:rPr>
  </w:style>
  <w:style w:type="character" w:customStyle="1" w:styleId="a6">
    <w:name w:val="吹き出し (文字)"/>
    <w:basedOn w:val="a0"/>
    <w:link w:val="a5"/>
    <w:uiPriority w:val="99"/>
    <w:semiHidden/>
    <w:locked/>
    <w:rsid w:val="00B70D1B"/>
    <w:rPr>
      <w:rFonts w:ascii="ヒラギノ角ゴ ProN W3" w:eastAsia="ヒラギノ角ゴ ProN W3" w:cs="Times New Roman"/>
      <w:sz w:val="18"/>
      <w:szCs w:val="18"/>
    </w:rPr>
  </w:style>
  <w:style w:type="paragraph" w:styleId="a7">
    <w:name w:val="List Paragraph"/>
    <w:basedOn w:val="a"/>
    <w:uiPriority w:val="99"/>
    <w:qFormat/>
    <w:rsid w:val="00F47868"/>
    <w:pPr>
      <w:ind w:leftChars="400" w:left="960"/>
    </w:pPr>
  </w:style>
  <w:style w:type="paragraph" w:styleId="a8">
    <w:name w:val="header"/>
    <w:basedOn w:val="a"/>
    <w:link w:val="a9"/>
    <w:uiPriority w:val="99"/>
    <w:rsid w:val="008A375C"/>
    <w:pPr>
      <w:tabs>
        <w:tab w:val="center" w:pos="4252"/>
        <w:tab w:val="right" w:pos="8504"/>
      </w:tabs>
      <w:snapToGrid w:val="0"/>
    </w:pPr>
  </w:style>
  <w:style w:type="character" w:customStyle="1" w:styleId="a9">
    <w:name w:val="ヘッダー (文字)"/>
    <w:basedOn w:val="a0"/>
    <w:link w:val="a8"/>
    <w:uiPriority w:val="99"/>
    <w:locked/>
    <w:rsid w:val="008A375C"/>
    <w:rPr>
      <w:rFonts w:cs="Times New Roman"/>
    </w:rPr>
  </w:style>
  <w:style w:type="paragraph" w:styleId="aa">
    <w:name w:val="footer"/>
    <w:basedOn w:val="a"/>
    <w:link w:val="ab"/>
    <w:uiPriority w:val="99"/>
    <w:rsid w:val="008A375C"/>
    <w:pPr>
      <w:tabs>
        <w:tab w:val="center" w:pos="4252"/>
        <w:tab w:val="right" w:pos="8504"/>
      </w:tabs>
      <w:snapToGrid w:val="0"/>
    </w:pPr>
  </w:style>
  <w:style w:type="character" w:customStyle="1" w:styleId="ab">
    <w:name w:val="フッター (文字)"/>
    <w:basedOn w:val="a0"/>
    <w:link w:val="aa"/>
    <w:uiPriority w:val="99"/>
    <w:locked/>
    <w:rsid w:val="008A375C"/>
    <w:rPr>
      <w:rFonts w:cs="Times New Roman"/>
    </w:rPr>
  </w:style>
  <w:style w:type="character" w:styleId="ac">
    <w:name w:val="FollowedHyperlink"/>
    <w:basedOn w:val="a0"/>
    <w:uiPriority w:val="99"/>
    <w:semiHidden/>
    <w:rsid w:val="00CE706D"/>
    <w:rPr>
      <w:rFonts w:cs="Times New Roman"/>
      <w:color w:val="800080"/>
      <w:u w:val="single"/>
    </w:rPr>
  </w:style>
  <w:style w:type="table" w:styleId="ad">
    <w:name w:val="Table Grid"/>
    <w:basedOn w:val="a1"/>
    <w:uiPriority w:val="99"/>
    <w:rsid w:val="008C35C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rsid w:val="00403102"/>
    <w:rPr>
      <w:rFonts w:cs="Times New Roman"/>
      <w:sz w:val="18"/>
      <w:szCs w:val="18"/>
    </w:rPr>
  </w:style>
  <w:style w:type="paragraph" w:styleId="af">
    <w:name w:val="annotation text"/>
    <w:basedOn w:val="a"/>
    <w:link w:val="af0"/>
    <w:uiPriority w:val="99"/>
    <w:semiHidden/>
    <w:rsid w:val="00403102"/>
    <w:pPr>
      <w:jc w:val="left"/>
    </w:pPr>
  </w:style>
  <w:style w:type="character" w:customStyle="1" w:styleId="af0">
    <w:name w:val="コメント文字列 (文字)"/>
    <w:basedOn w:val="a0"/>
    <w:link w:val="af"/>
    <w:uiPriority w:val="99"/>
    <w:semiHidden/>
    <w:locked/>
    <w:rsid w:val="00403102"/>
    <w:rPr>
      <w:rFonts w:cs="Times New Roman"/>
    </w:rPr>
  </w:style>
  <w:style w:type="paragraph" w:styleId="af1">
    <w:name w:val="annotation subject"/>
    <w:basedOn w:val="af"/>
    <w:next w:val="af"/>
    <w:link w:val="af2"/>
    <w:uiPriority w:val="99"/>
    <w:semiHidden/>
    <w:rsid w:val="00403102"/>
    <w:rPr>
      <w:b/>
      <w:bCs/>
    </w:rPr>
  </w:style>
  <w:style w:type="character" w:customStyle="1" w:styleId="af2">
    <w:name w:val="コメント内容 (文字)"/>
    <w:basedOn w:val="af0"/>
    <w:link w:val="af1"/>
    <w:uiPriority w:val="99"/>
    <w:semiHidden/>
    <w:locked/>
    <w:rsid w:val="00403102"/>
    <w:rPr>
      <w:rFonts w:cs="Times New Roman"/>
      <w:b/>
      <w:bCs/>
    </w:rPr>
  </w:style>
  <w:style w:type="paragraph" w:styleId="af3">
    <w:name w:val="Date"/>
    <w:basedOn w:val="a"/>
    <w:next w:val="a"/>
    <w:link w:val="af4"/>
    <w:uiPriority w:val="99"/>
    <w:semiHidden/>
    <w:unhideWhenUsed/>
    <w:rsid w:val="00072BD1"/>
  </w:style>
  <w:style w:type="character" w:customStyle="1" w:styleId="af4">
    <w:name w:val="日付 (文字)"/>
    <w:basedOn w:val="a0"/>
    <w:link w:val="af3"/>
    <w:uiPriority w:val="99"/>
    <w:semiHidden/>
    <w:rsid w:val="00072BD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pPr>
        <w:spacing w:after="80"/>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D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70D1B"/>
    <w:pPr>
      <w:widowControl/>
      <w:spacing w:before="100" w:beforeAutospacing="1" w:after="100" w:afterAutospacing="1"/>
      <w:jc w:val="left"/>
    </w:pPr>
    <w:rPr>
      <w:rFonts w:ascii="Times" w:hAnsi="Times"/>
      <w:kern w:val="0"/>
      <w:sz w:val="20"/>
      <w:szCs w:val="20"/>
    </w:rPr>
  </w:style>
  <w:style w:type="character" w:styleId="a3">
    <w:name w:val="Strong"/>
    <w:basedOn w:val="a0"/>
    <w:uiPriority w:val="99"/>
    <w:qFormat/>
    <w:rsid w:val="00B70D1B"/>
    <w:rPr>
      <w:rFonts w:cs="Times New Roman"/>
      <w:b/>
      <w:bCs/>
    </w:rPr>
  </w:style>
  <w:style w:type="character" w:styleId="a4">
    <w:name w:val="Hyperlink"/>
    <w:basedOn w:val="a0"/>
    <w:uiPriority w:val="99"/>
    <w:rsid w:val="00B70D1B"/>
    <w:rPr>
      <w:rFonts w:cs="Times New Roman"/>
      <w:color w:val="0000FF"/>
      <w:u w:val="single"/>
    </w:rPr>
  </w:style>
  <w:style w:type="character" w:customStyle="1" w:styleId="apple-converted-space">
    <w:name w:val="apple-converted-space"/>
    <w:basedOn w:val="a0"/>
    <w:uiPriority w:val="99"/>
    <w:rsid w:val="00B70D1B"/>
    <w:rPr>
      <w:rFonts w:cs="Times New Roman"/>
    </w:rPr>
  </w:style>
  <w:style w:type="paragraph" w:styleId="a5">
    <w:name w:val="Balloon Text"/>
    <w:basedOn w:val="a"/>
    <w:link w:val="a6"/>
    <w:uiPriority w:val="99"/>
    <w:semiHidden/>
    <w:rsid w:val="00B70D1B"/>
    <w:rPr>
      <w:rFonts w:ascii="ヒラギノ角ゴ ProN W3" w:eastAsia="ヒラギノ角ゴ ProN W3"/>
      <w:sz w:val="18"/>
      <w:szCs w:val="18"/>
    </w:rPr>
  </w:style>
  <w:style w:type="character" w:customStyle="1" w:styleId="a6">
    <w:name w:val="吹き出し (文字)"/>
    <w:basedOn w:val="a0"/>
    <w:link w:val="a5"/>
    <w:uiPriority w:val="99"/>
    <w:semiHidden/>
    <w:locked/>
    <w:rsid w:val="00B70D1B"/>
    <w:rPr>
      <w:rFonts w:ascii="ヒラギノ角ゴ ProN W3" w:eastAsia="ヒラギノ角ゴ ProN W3" w:cs="Times New Roman"/>
      <w:sz w:val="18"/>
      <w:szCs w:val="18"/>
    </w:rPr>
  </w:style>
  <w:style w:type="paragraph" w:styleId="a7">
    <w:name w:val="List Paragraph"/>
    <w:basedOn w:val="a"/>
    <w:uiPriority w:val="99"/>
    <w:qFormat/>
    <w:rsid w:val="00F47868"/>
    <w:pPr>
      <w:ind w:leftChars="400" w:left="960"/>
    </w:pPr>
  </w:style>
  <w:style w:type="paragraph" w:styleId="a8">
    <w:name w:val="header"/>
    <w:basedOn w:val="a"/>
    <w:link w:val="a9"/>
    <w:uiPriority w:val="99"/>
    <w:rsid w:val="008A375C"/>
    <w:pPr>
      <w:tabs>
        <w:tab w:val="center" w:pos="4252"/>
        <w:tab w:val="right" w:pos="8504"/>
      </w:tabs>
      <w:snapToGrid w:val="0"/>
    </w:pPr>
  </w:style>
  <w:style w:type="character" w:customStyle="1" w:styleId="a9">
    <w:name w:val="ヘッダー (文字)"/>
    <w:basedOn w:val="a0"/>
    <w:link w:val="a8"/>
    <w:uiPriority w:val="99"/>
    <w:locked/>
    <w:rsid w:val="008A375C"/>
    <w:rPr>
      <w:rFonts w:cs="Times New Roman"/>
    </w:rPr>
  </w:style>
  <w:style w:type="paragraph" w:styleId="aa">
    <w:name w:val="footer"/>
    <w:basedOn w:val="a"/>
    <w:link w:val="ab"/>
    <w:uiPriority w:val="99"/>
    <w:rsid w:val="008A375C"/>
    <w:pPr>
      <w:tabs>
        <w:tab w:val="center" w:pos="4252"/>
        <w:tab w:val="right" w:pos="8504"/>
      </w:tabs>
      <w:snapToGrid w:val="0"/>
    </w:pPr>
  </w:style>
  <w:style w:type="character" w:customStyle="1" w:styleId="ab">
    <w:name w:val="フッター (文字)"/>
    <w:basedOn w:val="a0"/>
    <w:link w:val="aa"/>
    <w:uiPriority w:val="99"/>
    <w:locked/>
    <w:rsid w:val="008A375C"/>
    <w:rPr>
      <w:rFonts w:cs="Times New Roman"/>
    </w:rPr>
  </w:style>
  <w:style w:type="character" w:styleId="ac">
    <w:name w:val="FollowedHyperlink"/>
    <w:basedOn w:val="a0"/>
    <w:uiPriority w:val="99"/>
    <w:semiHidden/>
    <w:rsid w:val="00CE706D"/>
    <w:rPr>
      <w:rFonts w:cs="Times New Roman"/>
      <w:color w:val="800080"/>
      <w:u w:val="single"/>
    </w:rPr>
  </w:style>
  <w:style w:type="table" w:styleId="ad">
    <w:name w:val="Table Grid"/>
    <w:basedOn w:val="a1"/>
    <w:uiPriority w:val="99"/>
    <w:rsid w:val="008C35C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rsid w:val="00403102"/>
    <w:rPr>
      <w:rFonts w:cs="Times New Roman"/>
      <w:sz w:val="18"/>
      <w:szCs w:val="18"/>
    </w:rPr>
  </w:style>
  <w:style w:type="paragraph" w:styleId="af">
    <w:name w:val="annotation text"/>
    <w:basedOn w:val="a"/>
    <w:link w:val="af0"/>
    <w:uiPriority w:val="99"/>
    <w:semiHidden/>
    <w:rsid w:val="00403102"/>
    <w:pPr>
      <w:jc w:val="left"/>
    </w:pPr>
  </w:style>
  <w:style w:type="character" w:customStyle="1" w:styleId="af0">
    <w:name w:val="コメント文字列 (文字)"/>
    <w:basedOn w:val="a0"/>
    <w:link w:val="af"/>
    <w:uiPriority w:val="99"/>
    <w:semiHidden/>
    <w:locked/>
    <w:rsid w:val="00403102"/>
    <w:rPr>
      <w:rFonts w:cs="Times New Roman"/>
    </w:rPr>
  </w:style>
  <w:style w:type="paragraph" w:styleId="af1">
    <w:name w:val="annotation subject"/>
    <w:basedOn w:val="af"/>
    <w:next w:val="af"/>
    <w:link w:val="af2"/>
    <w:uiPriority w:val="99"/>
    <w:semiHidden/>
    <w:rsid w:val="00403102"/>
    <w:rPr>
      <w:b/>
      <w:bCs/>
    </w:rPr>
  </w:style>
  <w:style w:type="character" w:customStyle="1" w:styleId="af2">
    <w:name w:val="コメント内容 (文字)"/>
    <w:basedOn w:val="af0"/>
    <w:link w:val="af1"/>
    <w:uiPriority w:val="99"/>
    <w:semiHidden/>
    <w:locked/>
    <w:rsid w:val="00403102"/>
    <w:rPr>
      <w:rFonts w:cs="Times New Roman"/>
      <w:b/>
      <w:bCs/>
    </w:rPr>
  </w:style>
  <w:style w:type="paragraph" w:styleId="af3">
    <w:name w:val="Date"/>
    <w:basedOn w:val="a"/>
    <w:next w:val="a"/>
    <w:link w:val="af4"/>
    <w:uiPriority w:val="99"/>
    <w:semiHidden/>
    <w:unhideWhenUsed/>
    <w:rsid w:val="00072BD1"/>
  </w:style>
  <w:style w:type="character" w:customStyle="1" w:styleId="af4">
    <w:name w:val="日付 (文字)"/>
    <w:basedOn w:val="a0"/>
    <w:link w:val="af3"/>
    <w:uiPriority w:val="99"/>
    <w:semiHidden/>
    <w:rsid w:val="00072B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608">
      <w:bodyDiv w:val="1"/>
      <w:marLeft w:val="0"/>
      <w:marRight w:val="0"/>
      <w:marTop w:val="0"/>
      <w:marBottom w:val="0"/>
      <w:divBdr>
        <w:top w:val="none" w:sz="0" w:space="0" w:color="auto"/>
        <w:left w:val="none" w:sz="0" w:space="0" w:color="auto"/>
        <w:bottom w:val="none" w:sz="0" w:space="0" w:color="auto"/>
        <w:right w:val="none" w:sz="0" w:space="0" w:color="auto"/>
      </w:divBdr>
    </w:div>
    <w:div w:id="300039201">
      <w:bodyDiv w:val="1"/>
      <w:marLeft w:val="0"/>
      <w:marRight w:val="0"/>
      <w:marTop w:val="0"/>
      <w:marBottom w:val="0"/>
      <w:divBdr>
        <w:top w:val="none" w:sz="0" w:space="0" w:color="auto"/>
        <w:left w:val="none" w:sz="0" w:space="0" w:color="auto"/>
        <w:bottom w:val="none" w:sz="0" w:space="0" w:color="auto"/>
        <w:right w:val="none" w:sz="0" w:space="0" w:color="auto"/>
      </w:divBdr>
    </w:div>
    <w:div w:id="425660057">
      <w:bodyDiv w:val="1"/>
      <w:marLeft w:val="0"/>
      <w:marRight w:val="0"/>
      <w:marTop w:val="0"/>
      <w:marBottom w:val="0"/>
      <w:divBdr>
        <w:top w:val="none" w:sz="0" w:space="0" w:color="auto"/>
        <w:left w:val="none" w:sz="0" w:space="0" w:color="auto"/>
        <w:bottom w:val="none" w:sz="0" w:space="0" w:color="auto"/>
        <w:right w:val="none" w:sz="0" w:space="0" w:color="auto"/>
      </w:divBdr>
    </w:div>
    <w:div w:id="448933014">
      <w:bodyDiv w:val="1"/>
      <w:marLeft w:val="0"/>
      <w:marRight w:val="0"/>
      <w:marTop w:val="0"/>
      <w:marBottom w:val="0"/>
      <w:divBdr>
        <w:top w:val="none" w:sz="0" w:space="0" w:color="auto"/>
        <w:left w:val="none" w:sz="0" w:space="0" w:color="auto"/>
        <w:bottom w:val="none" w:sz="0" w:space="0" w:color="auto"/>
        <w:right w:val="none" w:sz="0" w:space="0" w:color="auto"/>
      </w:divBdr>
    </w:div>
    <w:div w:id="607739857">
      <w:bodyDiv w:val="1"/>
      <w:marLeft w:val="0"/>
      <w:marRight w:val="0"/>
      <w:marTop w:val="0"/>
      <w:marBottom w:val="0"/>
      <w:divBdr>
        <w:top w:val="none" w:sz="0" w:space="0" w:color="auto"/>
        <w:left w:val="none" w:sz="0" w:space="0" w:color="auto"/>
        <w:bottom w:val="none" w:sz="0" w:space="0" w:color="auto"/>
        <w:right w:val="none" w:sz="0" w:space="0" w:color="auto"/>
      </w:divBdr>
    </w:div>
    <w:div w:id="653677609">
      <w:bodyDiv w:val="1"/>
      <w:marLeft w:val="0"/>
      <w:marRight w:val="0"/>
      <w:marTop w:val="0"/>
      <w:marBottom w:val="0"/>
      <w:divBdr>
        <w:top w:val="none" w:sz="0" w:space="0" w:color="auto"/>
        <w:left w:val="none" w:sz="0" w:space="0" w:color="auto"/>
        <w:bottom w:val="none" w:sz="0" w:space="0" w:color="auto"/>
        <w:right w:val="none" w:sz="0" w:space="0" w:color="auto"/>
      </w:divBdr>
    </w:div>
    <w:div w:id="837505611">
      <w:bodyDiv w:val="1"/>
      <w:marLeft w:val="0"/>
      <w:marRight w:val="0"/>
      <w:marTop w:val="0"/>
      <w:marBottom w:val="0"/>
      <w:divBdr>
        <w:top w:val="none" w:sz="0" w:space="0" w:color="auto"/>
        <w:left w:val="none" w:sz="0" w:space="0" w:color="auto"/>
        <w:bottom w:val="none" w:sz="0" w:space="0" w:color="auto"/>
        <w:right w:val="none" w:sz="0" w:space="0" w:color="auto"/>
      </w:divBdr>
    </w:div>
    <w:div w:id="948777113">
      <w:bodyDiv w:val="1"/>
      <w:marLeft w:val="0"/>
      <w:marRight w:val="0"/>
      <w:marTop w:val="0"/>
      <w:marBottom w:val="0"/>
      <w:divBdr>
        <w:top w:val="none" w:sz="0" w:space="0" w:color="auto"/>
        <w:left w:val="none" w:sz="0" w:space="0" w:color="auto"/>
        <w:bottom w:val="none" w:sz="0" w:space="0" w:color="auto"/>
        <w:right w:val="none" w:sz="0" w:space="0" w:color="auto"/>
      </w:divBdr>
    </w:div>
    <w:div w:id="1184980784">
      <w:marLeft w:val="0"/>
      <w:marRight w:val="0"/>
      <w:marTop w:val="0"/>
      <w:marBottom w:val="0"/>
      <w:divBdr>
        <w:top w:val="none" w:sz="0" w:space="0" w:color="auto"/>
        <w:left w:val="none" w:sz="0" w:space="0" w:color="auto"/>
        <w:bottom w:val="none" w:sz="0" w:space="0" w:color="auto"/>
        <w:right w:val="none" w:sz="0" w:space="0" w:color="auto"/>
      </w:divBdr>
    </w:div>
    <w:div w:id="1184980785">
      <w:marLeft w:val="0"/>
      <w:marRight w:val="0"/>
      <w:marTop w:val="0"/>
      <w:marBottom w:val="0"/>
      <w:divBdr>
        <w:top w:val="none" w:sz="0" w:space="0" w:color="auto"/>
        <w:left w:val="none" w:sz="0" w:space="0" w:color="auto"/>
        <w:bottom w:val="none" w:sz="0" w:space="0" w:color="auto"/>
        <w:right w:val="none" w:sz="0" w:space="0" w:color="auto"/>
      </w:divBdr>
    </w:div>
    <w:div w:id="1184980786">
      <w:marLeft w:val="0"/>
      <w:marRight w:val="0"/>
      <w:marTop w:val="0"/>
      <w:marBottom w:val="0"/>
      <w:divBdr>
        <w:top w:val="none" w:sz="0" w:space="0" w:color="auto"/>
        <w:left w:val="none" w:sz="0" w:space="0" w:color="auto"/>
        <w:bottom w:val="none" w:sz="0" w:space="0" w:color="auto"/>
        <w:right w:val="none" w:sz="0" w:space="0" w:color="auto"/>
      </w:divBdr>
      <w:divsChild>
        <w:div w:id="1184980830">
          <w:marLeft w:val="0"/>
          <w:marRight w:val="0"/>
          <w:marTop w:val="0"/>
          <w:marBottom w:val="0"/>
          <w:divBdr>
            <w:top w:val="none" w:sz="0" w:space="0" w:color="auto"/>
            <w:left w:val="none" w:sz="0" w:space="0" w:color="auto"/>
            <w:bottom w:val="none" w:sz="0" w:space="0" w:color="auto"/>
            <w:right w:val="none" w:sz="0" w:space="0" w:color="auto"/>
          </w:divBdr>
          <w:divsChild>
            <w:div w:id="1184980841">
              <w:marLeft w:val="0"/>
              <w:marRight w:val="0"/>
              <w:marTop w:val="0"/>
              <w:marBottom w:val="0"/>
              <w:divBdr>
                <w:top w:val="none" w:sz="0" w:space="0" w:color="auto"/>
                <w:left w:val="none" w:sz="0" w:space="0" w:color="auto"/>
                <w:bottom w:val="none" w:sz="0" w:space="0" w:color="auto"/>
                <w:right w:val="none" w:sz="0" w:space="0" w:color="auto"/>
              </w:divBdr>
              <w:divsChild>
                <w:div w:id="1184980829">
                  <w:marLeft w:val="0"/>
                  <w:marRight w:val="0"/>
                  <w:marTop w:val="0"/>
                  <w:marBottom w:val="111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sChild>
                        <w:div w:id="1184980826">
                          <w:marLeft w:val="0"/>
                          <w:marRight w:val="0"/>
                          <w:marTop w:val="0"/>
                          <w:marBottom w:val="0"/>
                          <w:divBdr>
                            <w:top w:val="none" w:sz="0" w:space="0" w:color="auto"/>
                            <w:left w:val="none" w:sz="0" w:space="0" w:color="auto"/>
                            <w:bottom w:val="none" w:sz="0" w:space="0" w:color="auto"/>
                            <w:right w:val="none" w:sz="0" w:space="0" w:color="auto"/>
                          </w:divBdr>
                        </w:div>
                        <w:div w:id="1184980827">
                          <w:marLeft w:val="0"/>
                          <w:marRight w:val="0"/>
                          <w:marTop w:val="0"/>
                          <w:marBottom w:val="0"/>
                          <w:divBdr>
                            <w:top w:val="none" w:sz="0" w:space="0" w:color="auto"/>
                            <w:left w:val="none" w:sz="0" w:space="0" w:color="auto"/>
                            <w:bottom w:val="none" w:sz="0" w:space="0" w:color="auto"/>
                            <w:right w:val="none" w:sz="0" w:space="0" w:color="auto"/>
                          </w:divBdr>
                        </w:div>
                        <w:div w:id="11849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0843">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184980790">
      <w:marLeft w:val="0"/>
      <w:marRight w:val="0"/>
      <w:marTop w:val="0"/>
      <w:marBottom w:val="0"/>
      <w:divBdr>
        <w:top w:val="none" w:sz="0" w:space="0" w:color="auto"/>
        <w:left w:val="none" w:sz="0" w:space="0" w:color="auto"/>
        <w:bottom w:val="none" w:sz="0" w:space="0" w:color="auto"/>
        <w:right w:val="none" w:sz="0" w:space="0" w:color="auto"/>
      </w:divBdr>
      <w:divsChild>
        <w:div w:id="1184980821">
          <w:marLeft w:val="0"/>
          <w:marRight w:val="0"/>
          <w:marTop w:val="0"/>
          <w:marBottom w:val="0"/>
          <w:divBdr>
            <w:top w:val="none" w:sz="0" w:space="0" w:color="auto"/>
            <w:left w:val="none" w:sz="0" w:space="0" w:color="auto"/>
            <w:bottom w:val="none" w:sz="0" w:space="0" w:color="auto"/>
            <w:right w:val="none" w:sz="0" w:space="0" w:color="auto"/>
          </w:divBdr>
        </w:div>
        <w:div w:id="1184980834">
          <w:marLeft w:val="0"/>
          <w:marRight w:val="0"/>
          <w:marTop w:val="0"/>
          <w:marBottom w:val="0"/>
          <w:divBdr>
            <w:top w:val="none" w:sz="0" w:space="0" w:color="auto"/>
            <w:left w:val="none" w:sz="0" w:space="0" w:color="auto"/>
            <w:bottom w:val="none" w:sz="0" w:space="0" w:color="auto"/>
            <w:right w:val="none" w:sz="0" w:space="0" w:color="auto"/>
          </w:divBdr>
        </w:div>
        <w:div w:id="1184980840">
          <w:marLeft w:val="0"/>
          <w:marRight w:val="0"/>
          <w:marTop w:val="0"/>
          <w:marBottom w:val="0"/>
          <w:divBdr>
            <w:top w:val="none" w:sz="0" w:space="0" w:color="auto"/>
            <w:left w:val="none" w:sz="0" w:space="0" w:color="auto"/>
            <w:bottom w:val="none" w:sz="0" w:space="0" w:color="auto"/>
            <w:right w:val="none" w:sz="0" w:space="0" w:color="auto"/>
          </w:divBdr>
        </w:div>
      </w:divsChild>
    </w:div>
    <w:div w:id="1184980792">
      <w:marLeft w:val="0"/>
      <w:marRight w:val="0"/>
      <w:marTop w:val="0"/>
      <w:marBottom w:val="0"/>
      <w:divBdr>
        <w:top w:val="none" w:sz="0" w:space="0" w:color="auto"/>
        <w:left w:val="none" w:sz="0" w:space="0" w:color="auto"/>
        <w:bottom w:val="none" w:sz="0" w:space="0" w:color="auto"/>
        <w:right w:val="none" w:sz="0" w:space="0" w:color="auto"/>
      </w:divBdr>
    </w:div>
    <w:div w:id="1184980793">
      <w:marLeft w:val="0"/>
      <w:marRight w:val="0"/>
      <w:marTop w:val="0"/>
      <w:marBottom w:val="0"/>
      <w:divBdr>
        <w:top w:val="none" w:sz="0" w:space="0" w:color="auto"/>
        <w:left w:val="none" w:sz="0" w:space="0" w:color="auto"/>
        <w:bottom w:val="none" w:sz="0" w:space="0" w:color="auto"/>
        <w:right w:val="none" w:sz="0" w:space="0" w:color="auto"/>
      </w:divBdr>
    </w:div>
    <w:div w:id="1184980794">
      <w:marLeft w:val="0"/>
      <w:marRight w:val="0"/>
      <w:marTop w:val="0"/>
      <w:marBottom w:val="0"/>
      <w:divBdr>
        <w:top w:val="none" w:sz="0" w:space="0" w:color="auto"/>
        <w:left w:val="none" w:sz="0" w:space="0" w:color="auto"/>
        <w:bottom w:val="none" w:sz="0" w:space="0" w:color="auto"/>
        <w:right w:val="none" w:sz="0" w:space="0" w:color="auto"/>
      </w:divBdr>
    </w:div>
    <w:div w:id="1184980795">
      <w:marLeft w:val="0"/>
      <w:marRight w:val="0"/>
      <w:marTop w:val="0"/>
      <w:marBottom w:val="0"/>
      <w:divBdr>
        <w:top w:val="none" w:sz="0" w:space="0" w:color="auto"/>
        <w:left w:val="none" w:sz="0" w:space="0" w:color="auto"/>
        <w:bottom w:val="none" w:sz="0" w:space="0" w:color="auto"/>
        <w:right w:val="none" w:sz="0" w:space="0" w:color="auto"/>
      </w:divBdr>
    </w:div>
    <w:div w:id="1184980796">
      <w:marLeft w:val="0"/>
      <w:marRight w:val="0"/>
      <w:marTop w:val="0"/>
      <w:marBottom w:val="0"/>
      <w:divBdr>
        <w:top w:val="none" w:sz="0" w:space="0" w:color="auto"/>
        <w:left w:val="none" w:sz="0" w:space="0" w:color="auto"/>
        <w:bottom w:val="none" w:sz="0" w:space="0" w:color="auto"/>
        <w:right w:val="none" w:sz="0" w:space="0" w:color="auto"/>
      </w:divBdr>
    </w:div>
    <w:div w:id="1184980797">
      <w:marLeft w:val="0"/>
      <w:marRight w:val="0"/>
      <w:marTop w:val="0"/>
      <w:marBottom w:val="0"/>
      <w:divBdr>
        <w:top w:val="none" w:sz="0" w:space="0" w:color="auto"/>
        <w:left w:val="none" w:sz="0" w:space="0" w:color="auto"/>
        <w:bottom w:val="none" w:sz="0" w:space="0" w:color="auto"/>
        <w:right w:val="none" w:sz="0" w:space="0" w:color="auto"/>
      </w:divBdr>
    </w:div>
    <w:div w:id="1184980801">
      <w:marLeft w:val="0"/>
      <w:marRight w:val="0"/>
      <w:marTop w:val="0"/>
      <w:marBottom w:val="0"/>
      <w:divBdr>
        <w:top w:val="none" w:sz="0" w:space="0" w:color="auto"/>
        <w:left w:val="none" w:sz="0" w:space="0" w:color="auto"/>
        <w:bottom w:val="none" w:sz="0" w:space="0" w:color="auto"/>
        <w:right w:val="none" w:sz="0" w:space="0" w:color="auto"/>
      </w:divBdr>
    </w:div>
    <w:div w:id="1184980802">
      <w:marLeft w:val="0"/>
      <w:marRight w:val="0"/>
      <w:marTop w:val="0"/>
      <w:marBottom w:val="0"/>
      <w:divBdr>
        <w:top w:val="none" w:sz="0" w:space="0" w:color="auto"/>
        <w:left w:val="none" w:sz="0" w:space="0" w:color="auto"/>
        <w:bottom w:val="none" w:sz="0" w:space="0" w:color="auto"/>
        <w:right w:val="none" w:sz="0" w:space="0" w:color="auto"/>
      </w:divBdr>
      <w:divsChild>
        <w:div w:id="1184980783">
          <w:marLeft w:val="0"/>
          <w:marRight w:val="0"/>
          <w:marTop w:val="0"/>
          <w:marBottom w:val="0"/>
          <w:divBdr>
            <w:top w:val="none" w:sz="0" w:space="0" w:color="auto"/>
            <w:left w:val="none" w:sz="0" w:space="0" w:color="auto"/>
            <w:bottom w:val="none" w:sz="0" w:space="0" w:color="auto"/>
            <w:right w:val="none" w:sz="0" w:space="0" w:color="auto"/>
          </w:divBdr>
        </w:div>
        <w:div w:id="1184980788">
          <w:marLeft w:val="0"/>
          <w:marRight w:val="0"/>
          <w:marTop w:val="0"/>
          <w:marBottom w:val="0"/>
          <w:divBdr>
            <w:top w:val="none" w:sz="0" w:space="0" w:color="auto"/>
            <w:left w:val="none" w:sz="0" w:space="0" w:color="auto"/>
            <w:bottom w:val="none" w:sz="0" w:space="0" w:color="auto"/>
            <w:right w:val="none" w:sz="0" w:space="0" w:color="auto"/>
          </w:divBdr>
        </w:div>
        <w:div w:id="1184980814">
          <w:marLeft w:val="0"/>
          <w:marRight w:val="0"/>
          <w:marTop w:val="0"/>
          <w:marBottom w:val="0"/>
          <w:divBdr>
            <w:top w:val="none" w:sz="0" w:space="0" w:color="auto"/>
            <w:left w:val="none" w:sz="0" w:space="0" w:color="auto"/>
            <w:bottom w:val="none" w:sz="0" w:space="0" w:color="auto"/>
            <w:right w:val="none" w:sz="0" w:space="0" w:color="auto"/>
          </w:divBdr>
        </w:div>
        <w:div w:id="1184980817">
          <w:marLeft w:val="0"/>
          <w:marRight w:val="0"/>
          <w:marTop w:val="0"/>
          <w:marBottom w:val="0"/>
          <w:divBdr>
            <w:top w:val="none" w:sz="0" w:space="0" w:color="auto"/>
            <w:left w:val="none" w:sz="0" w:space="0" w:color="auto"/>
            <w:bottom w:val="none" w:sz="0" w:space="0" w:color="auto"/>
            <w:right w:val="none" w:sz="0" w:space="0" w:color="auto"/>
          </w:divBdr>
        </w:div>
        <w:div w:id="1184980820">
          <w:marLeft w:val="0"/>
          <w:marRight w:val="0"/>
          <w:marTop w:val="0"/>
          <w:marBottom w:val="0"/>
          <w:divBdr>
            <w:top w:val="none" w:sz="0" w:space="0" w:color="auto"/>
            <w:left w:val="none" w:sz="0" w:space="0" w:color="auto"/>
            <w:bottom w:val="none" w:sz="0" w:space="0" w:color="auto"/>
            <w:right w:val="none" w:sz="0" w:space="0" w:color="auto"/>
          </w:divBdr>
        </w:div>
        <w:div w:id="1184980836">
          <w:marLeft w:val="0"/>
          <w:marRight w:val="0"/>
          <w:marTop w:val="0"/>
          <w:marBottom w:val="0"/>
          <w:divBdr>
            <w:top w:val="none" w:sz="0" w:space="0" w:color="auto"/>
            <w:left w:val="none" w:sz="0" w:space="0" w:color="auto"/>
            <w:bottom w:val="none" w:sz="0" w:space="0" w:color="auto"/>
            <w:right w:val="none" w:sz="0" w:space="0" w:color="auto"/>
          </w:divBdr>
        </w:div>
      </w:divsChild>
    </w:div>
    <w:div w:id="1184980803">
      <w:marLeft w:val="0"/>
      <w:marRight w:val="0"/>
      <w:marTop w:val="0"/>
      <w:marBottom w:val="0"/>
      <w:divBdr>
        <w:top w:val="none" w:sz="0" w:space="0" w:color="auto"/>
        <w:left w:val="none" w:sz="0" w:space="0" w:color="auto"/>
        <w:bottom w:val="none" w:sz="0" w:space="0" w:color="auto"/>
        <w:right w:val="none" w:sz="0" w:space="0" w:color="auto"/>
      </w:divBdr>
    </w:div>
    <w:div w:id="1184980809">
      <w:marLeft w:val="0"/>
      <w:marRight w:val="0"/>
      <w:marTop w:val="0"/>
      <w:marBottom w:val="0"/>
      <w:divBdr>
        <w:top w:val="none" w:sz="0" w:space="0" w:color="auto"/>
        <w:left w:val="none" w:sz="0" w:space="0" w:color="auto"/>
        <w:bottom w:val="none" w:sz="0" w:space="0" w:color="auto"/>
        <w:right w:val="none" w:sz="0" w:space="0" w:color="auto"/>
      </w:divBdr>
    </w:div>
    <w:div w:id="1184980810">
      <w:marLeft w:val="0"/>
      <w:marRight w:val="0"/>
      <w:marTop w:val="0"/>
      <w:marBottom w:val="0"/>
      <w:divBdr>
        <w:top w:val="none" w:sz="0" w:space="0" w:color="auto"/>
        <w:left w:val="none" w:sz="0" w:space="0" w:color="auto"/>
        <w:bottom w:val="none" w:sz="0" w:space="0" w:color="auto"/>
        <w:right w:val="none" w:sz="0" w:space="0" w:color="auto"/>
      </w:divBdr>
    </w:div>
    <w:div w:id="1184980812">
      <w:marLeft w:val="0"/>
      <w:marRight w:val="0"/>
      <w:marTop w:val="0"/>
      <w:marBottom w:val="0"/>
      <w:divBdr>
        <w:top w:val="none" w:sz="0" w:space="0" w:color="auto"/>
        <w:left w:val="none" w:sz="0" w:space="0" w:color="auto"/>
        <w:bottom w:val="none" w:sz="0" w:space="0" w:color="auto"/>
        <w:right w:val="none" w:sz="0" w:space="0" w:color="auto"/>
      </w:divBdr>
    </w:div>
    <w:div w:id="1184980813">
      <w:marLeft w:val="0"/>
      <w:marRight w:val="0"/>
      <w:marTop w:val="0"/>
      <w:marBottom w:val="0"/>
      <w:divBdr>
        <w:top w:val="none" w:sz="0" w:space="0" w:color="auto"/>
        <w:left w:val="none" w:sz="0" w:space="0" w:color="auto"/>
        <w:bottom w:val="none" w:sz="0" w:space="0" w:color="auto"/>
        <w:right w:val="none" w:sz="0" w:space="0" w:color="auto"/>
      </w:divBdr>
      <w:divsChild>
        <w:div w:id="1184980789">
          <w:marLeft w:val="0"/>
          <w:marRight w:val="0"/>
          <w:marTop w:val="0"/>
          <w:marBottom w:val="0"/>
          <w:divBdr>
            <w:top w:val="none" w:sz="0" w:space="0" w:color="auto"/>
            <w:left w:val="none" w:sz="0" w:space="0" w:color="auto"/>
            <w:bottom w:val="none" w:sz="0" w:space="0" w:color="auto"/>
            <w:right w:val="none" w:sz="0" w:space="0" w:color="auto"/>
          </w:divBdr>
        </w:div>
        <w:div w:id="1184980791">
          <w:marLeft w:val="0"/>
          <w:marRight w:val="0"/>
          <w:marTop w:val="0"/>
          <w:marBottom w:val="0"/>
          <w:divBdr>
            <w:top w:val="none" w:sz="0" w:space="0" w:color="auto"/>
            <w:left w:val="none" w:sz="0" w:space="0" w:color="auto"/>
            <w:bottom w:val="none" w:sz="0" w:space="0" w:color="auto"/>
            <w:right w:val="none" w:sz="0" w:space="0" w:color="auto"/>
          </w:divBdr>
        </w:div>
        <w:div w:id="1184980805">
          <w:marLeft w:val="0"/>
          <w:marRight w:val="0"/>
          <w:marTop w:val="0"/>
          <w:marBottom w:val="0"/>
          <w:divBdr>
            <w:top w:val="none" w:sz="0" w:space="0" w:color="auto"/>
            <w:left w:val="none" w:sz="0" w:space="0" w:color="auto"/>
            <w:bottom w:val="none" w:sz="0" w:space="0" w:color="auto"/>
            <w:right w:val="none" w:sz="0" w:space="0" w:color="auto"/>
          </w:divBdr>
        </w:div>
        <w:div w:id="1184980818">
          <w:marLeft w:val="0"/>
          <w:marRight w:val="0"/>
          <w:marTop w:val="0"/>
          <w:marBottom w:val="0"/>
          <w:divBdr>
            <w:top w:val="none" w:sz="0" w:space="0" w:color="auto"/>
            <w:left w:val="none" w:sz="0" w:space="0" w:color="auto"/>
            <w:bottom w:val="none" w:sz="0" w:space="0" w:color="auto"/>
            <w:right w:val="none" w:sz="0" w:space="0" w:color="auto"/>
          </w:divBdr>
        </w:div>
        <w:div w:id="1184980842">
          <w:marLeft w:val="0"/>
          <w:marRight w:val="0"/>
          <w:marTop w:val="0"/>
          <w:marBottom w:val="0"/>
          <w:divBdr>
            <w:top w:val="none" w:sz="0" w:space="0" w:color="auto"/>
            <w:left w:val="none" w:sz="0" w:space="0" w:color="auto"/>
            <w:bottom w:val="none" w:sz="0" w:space="0" w:color="auto"/>
            <w:right w:val="none" w:sz="0" w:space="0" w:color="auto"/>
          </w:divBdr>
        </w:div>
      </w:divsChild>
    </w:div>
    <w:div w:id="1184980815">
      <w:marLeft w:val="0"/>
      <w:marRight w:val="0"/>
      <w:marTop w:val="0"/>
      <w:marBottom w:val="0"/>
      <w:divBdr>
        <w:top w:val="none" w:sz="0" w:space="0" w:color="auto"/>
        <w:left w:val="none" w:sz="0" w:space="0" w:color="auto"/>
        <w:bottom w:val="none" w:sz="0" w:space="0" w:color="auto"/>
        <w:right w:val="none" w:sz="0" w:space="0" w:color="auto"/>
      </w:divBdr>
      <w:divsChild>
        <w:div w:id="1184980799">
          <w:marLeft w:val="0"/>
          <w:marRight w:val="0"/>
          <w:marTop w:val="0"/>
          <w:marBottom w:val="0"/>
          <w:divBdr>
            <w:top w:val="none" w:sz="0" w:space="0" w:color="auto"/>
            <w:left w:val="none" w:sz="0" w:space="0" w:color="auto"/>
            <w:bottom w:val="none" w:sz="0" w:space="0" w:color="auto"/>
            <w:right w:val="none" w:sz="0" w:space="0" w:color="auto"/>
          </w:divBdr>
        </w:div>
        <w:div w:id="1184980806">
          <w:marLeft w:val="0"/>
          <w:marRight w:val="0"/>
          <w:marTop w:val="0"/>
          <w:marBottom w:val="0"/>
          <w:divBdr>
            <w:top w:val="none" w:sz="0" w:space="0" w:color="auto"/>
            <w:left w:val="none" w:sz="0" w:space="0" w:color="auto"/>
            <w:bottom w:val="none" w:sz="0" w:space="0" w:color="auto"/>
            <w:right w:val="none" w:sz="0" w:space="0" w:color="auto"/>
          </w:divBdr>
        </w:div>
        <w:div w:id="1184980808">
          <w:marLeft w:val="0"/>
          <w:marRight w:val="0"/>
          <w:marTop w:val="0"/>
          <w:marBottom w:val="0"/>
          <w:divBdr>
            <w:top w:val="none" w:sz="0" w:space="0" w:color="auto"/>
            <w:left w:val="none" w:sz="0" w:space="0" w:color="auto"/>
            <w:bottom w:val="none" w:sz="0" w:space="0" w:color="auto"/>
            <w:right w:val="none" w:sz="0" w:space="0" w:color="auto"/>
          </w:divBdr>
        </w:div>
        <w:div w:id="1184980823">
          <w:marLeft w:val="0"/>
          <w:marRight w:val="0"/>
          <w:marTop w:val="0"/>
          <w:marBottom w:val="0"/>
          <w:divBdr>
            <w:top w:val="none" w:sz="0" w:space="0" w:color="auto"/>
            <w:left w:val="none" w:sz="0" w:space="0" w:color="auto"/>
            <w:bottom w:val="none" w:sz="0" w:space="0" w:color="auto"/>
            <w:right w:val="none" w:sz="0" w:space="0" w:color="auto"/>
          </w:divBdr>
        </w:div>
        <w:div w:id="1184980828">
          <w:marLeft w:val="0"/>
          <w:marRight w:val="0"/>
          <w:marTop w:val="0"/>
          <w:marBottom w:val="0"/>
          <w:divBdr>
            <w:top w:val="none" w:sz="0" w:space="0" w:color="auto"/>
            <w:left w:val="none" w:sz="0" w:space="0" w:color="auto"/>
            <w:bottom w:val="none" w:sz="0" w:space="0" w:color="auto"/>
            <w:right w:val="none" w:sz="0" w:space="0" w:color="auto"/>
          </w:divBdr>
        </w:div>
        <w:div w:id="1184980831">
          <w:marLeft w:val="0"/>
          <w:marRight w:val="0"/>
          <w:marTop w:val="0"/>
          <w:marBottom w:val="0"/>
          <w:divBdr>
            <w:top w:val="none" w:sz="0" w:space="0" w:color="auto"/>
            <w:left w:val="none" w:sz="0" w:space="0" w:color="auto"/>
            <w:bottom w:val="none" w:sz="0" w:space="0" w:color="auto"/>
            <w:right w:val="none" w:sz="0" w:space="0" w:color="auto"/>
          </w:divBdr>
        </w:div>
      </w:divsChild>
    </w:div>
    <w:div w:id="1184980819">
      <w:marLeft w:val="0"/>
      <w:marRight w:val="0"/>
      <w:marTop w:val="0"/>
      <w:marBottom w:val="0"/>
      <w:divBdr>
        <w:top w:val="none" w:sz="0" w:space="0" w:color="auto"/>
        <w:left w:val="none" w:sz="0" w:space="0" w:color="auto"/>
        <w:bottom w:val="none" w:sz="0" w:space="0" w:color="auto"/>
        <w:right w:val="none" w:sz="0" w:space="0" w:color="auto"/>
      </w:divBdr>
    </w:div>
    <w:div w:id="1184980822">
      <w:marLeft w:val="0"/>
      <w:marRight w:val="0"/>
      <w:marTop w:val="0"/>
      <w:marBottom w:val="0"/>
      <w:divBdr>
        <w:top w:val="none" w:sz="0" w:space="0" w:color="auto"/>
        <w:left w:val="none" w:sz="0" w:space="0" w:color="auto"/>
        <w:bottom w:val="none" w:sz="0" w:space="0" w:color="auto"/>
        <w:right w:val="none" w:sz="0" w:space="0" w:color="auto"/>
      </w:divBdr>
    </w:div>
    <w:div w:id="1184980825">
      <w:marLeft w:val="0"/>
      <w:marRight w:val="0"/>
      <w:marTop w:val="0"/>
      <w:marBottom w:val="0"/>
      <w:divBdr>
        <w:top w:val="none" w:sz="0" w:space="0" w:color="auto"/>
        <w:left w:val="none" w:sz="0" w:space="0" w:color="auto"/>
        <w:bottom w:val="none" w:sz="0" w:space="0" w:color="auto"/>
        <w:right w:val="none" w:sz="0" w:space="0" w:color="auto"/>
      </w:divBdr>
    </w:div>
    <w:div w:id="1184980832">
      <w:marLeft w:val="0"/>
      <w:marRight w:val="0"/>
      <w:marTop w:val="0"/>
      <w:marBottom w:val="0"/>
      <w:divBdr>
        <w:top w:val="none" w:sz="0" w:space="0" w:color="auto"/>
        <w:left w:val="none" w:sz="0" w:space="0" w:color="auto"/>
        <w:bottom w:val="none" w:sz="0" w:space="0" w:color="auto"/>
        <w:right w:val="none" w:sz="0" w:space="0" w:color="auto"/>
      </w:divBdr>
    </w:div>
    <w:div w:id="1184980833">
      <w:marLeft w:val="0"/>
      <w:marRight w:val="0"/>
      <w:marTop w:val="0"/>
      <w:marBottom w:val="0"/>
      <w:divBdr>
        <w:top w:val="none" w:sz="0" w:space="0" w:color="auto"/>
        <w:left w:val="none" w:sz="0" w:space="0" w:color="auto"/>
        <w:bottom w:val="none" w:sz="0" w:space="0" w:color="auto"/>
        <w:right w:val="none" w:sz="0" w:space="0" w:color="auto"/>
      </w:divBdr>
    </w:div>
    <w:div w:id="1184980835">
      <w:marLeft w:val="0"/>
      <w:marRight w:val="0"/>
      <w:marTop w:val="0"/>
      <w:marBottom w:val="0"/>
      <w:divBdr>
        <w:top w:val="none" w:sz="0" w:space="0" w:color="auto"/>
        <w:left w:val="none" w:sz="0" w:space="0" w:color="auto"/>
        <w:bottom w:val="none" w:sz="0" w:space="0" w:color="auto"/>
        <w:right w:val="none" w:sz="0" w:space="0" w:color="auto"/>
      </w:divBdr>
    </w:div>
    <w:div w:id="1184980838">
      <w:marLeft w:val="0"/>
      <w:marRight w:val="0"/>
      <w:marTop w:val="0"/>
      <w:marBottom w:val="0"/>
      <w:divBdr>
        <w:top w:val="none" w:sz="0" w:space="0" w:color="auto"/>
        <w:left w:val="none" w:sz="0" w:space="0" w:color="auto"/>
        <w:bottom w:val="none" w:sz="0" w:space="0" w:color="auto"/>
        <w:right w:val="none" w:sz="0" w:space="0" w:color="auto"/>
      </w:divBdr>
    </w:div>
    <w:div w:id="1184980839">
      <w:marLeft w:val="0"/>
      <w:marRight w:val="0"/>
      <w:marTop w:val="0"/>
      <w:marBottom w:val="0"/>
      <w:divBdr>
        <w:top w:val="none" w:sz="0" w:space="0" w:color="auto"/>
        <w:left w:val="none" w:sz="0" w:space="0" w:color="auto"/>
        <w:bottom w:val="none" w:sz="0" w:space="0" w:color="auto"/>
        <w:right w:val="none" w:sz="0" w:space="0" w:color="auto"/>
      </w:divBdr>
    </w:div>
    <w:div w:id="1184980845">
      <w:marLeft w:val="0"/>
      <w:marRight w:val="0"/>
      <w:marTop w:val="0"/>
      <w:marBottom w:val="0"/>
      <w:divBdr>
        <w:top w:val="none" w:sz="0" w:space="0" w:color="auto"/>
        <w:left w:val="none" w:sz="0" w:space="0" w:color="auto"/>
        <w:bottom w:val="none" w:sz="0" w:space="0" w:color="auto"/>
        <w:right w:val="none" w:sz="0" w:space="0" w:color="auto"/>
      </w:divBdr>
    </w:div>
    <w:div w:id="1184980846">
      <w:marLeft w:val="0"/>
      <w:marRight w:val="0"/>
      <w:marTop w:val="0"/>
      <w:marBottom w:val="0"/>
      <w:divBdr>
        <w:top w:val="none" w:sz="0" w:space="0" w:color="auto"/>
        <w:left w:val="none" w:sz="0" w:space="0" w:color="auto"/>
        <w:bottom w:val="none" w:sz="0" w:space="0" w:color="auto"/>
        <w:right w:val="none" w:sz="0" w:space="0" w:color="auto"/>
      </w:divBdr>
      <w:divsChild>
        <w:div w:id="1184980811">
          <w:marLeft w:val="0"/>
          <w:marRight w:val="0"/>
          <w:marTop w:val="0"/>
          <w:marBottom w:val="0"/>
          <w:divBdr>
            <w:top w:val="none" w:sz="0" w:space="0" w:color="auto"/>
            <w:left w:val="none" w:sz="0" w:space="0" w:color="auto"/>
            <w:bottom w:val="none" w:sz="0" w:space="0" w:color="auto"/>
            <w:right w:val="none" w:sz="0" w:space="0" w:color="auto"/>
          </w:divBdr>
          <w:divsChild>
            <w:div w:id="1184980787">
              <w:marLeft w:val="0"/>
              <w:marRight w:val="0"/>
              <w:marTop w:val="0"/>
              <w:marBottom w:val="0"/>
              <w:divBdr>
                <w:top w:val="none" w:sz="0" w:space="0" w:color="auto"/>
                <w:left w:val="none" w:sz="0" w:space="0" w:color="auto"/>
                <w:bottom w:val="none" w:sz="0" w:space="0" w:color="auto"/>
                <w:right w:val="none" w:sz="0" w:space="0" w:color="auto"/>
              </w:divBdr>
              <w:divsChild>
                <w:div w:id="1184980844">
                  <w:marLeft w:val="0"/>
                  <w:marRight w:val="0"/>
                  <w:marTop w:val="0"/>
                  <w:marBottom w:val="0"/>
                  <w:divBdr>
                    <w:top w:val="none" w:sz="0" w:space="0" w:color="auto"/>
                    <w:left w:val="none" w:sz="0" w:space="0" w:color="auto"/>
                    <w:bottom w:val="none" w:sz="0" w:space="0" w:color="auto"/>
                    <w:right w:val="none" w:sz="0" w:space="0" w:color="auto"/>
                  </w:divBdr>
                  <w:divsChild>
                    <w:div w:id="1184980798">
                      <w:marLeft w:val="0"/>
                      <w:marRight w:val="0"/>
                      <w:marTop w:val="0"/>
                      <w:marBottom w:val="0"/>
                      <w:divBdr>
                        <w:top w:val="none" w:sz="0" w:space="0" w:color="auto"/>
                        <w:left w:val="none" w:sz="0" w:space="0" w:color="auto"/>
                        <w:bottom w:val="none" w:sz="0" w:space="0" w:color="auto"/>
                        <w:right w:val="none" w:sz="0" w:space="0" w:color="auto"/>
                      </w:divBdr>
                    </w:div>
                    <w:div w:id="11849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0807">
              <w:marLeft w:val="0"/>
              <w:marRight w:val="0"/>
              <w:marTop w:val="0"/>
              <w:marBottom w:val="0"/>
              <w:divBdr>
                <w:top w:val="none" w:sz="0" w:space="0" w:color="auto"/>
                <w:left w:val="none" w:sz="0" w:space="0" w:color="auto"/>
                <w:bottom w:val="none" w:sz="0" w:space="0" w:color="auto"/>
                <w:right w:val="none" w:sz="0" w:space="0" w:color="auto"/>
              </w:divBdr>
              <w:divsChild>
                <w:div w:id="1184980824">
                  <w:marLeft w:val="0"/>
                  <w:marRight w:val="0"/>
                  <w:marTop w:val="0"/>
                  <w:marBottom w:val="0"/>
                  <w:divBdr>
                    <w:top w:val="none" w:sz="0" w:space="0" w:color="auto"/>
                    <w:left w:val="none" w:sz="0" w:space="0" w:color="auto"/>
                    <w:bottom w:val="none" w:sz="0" w:space="0" w:color="auto"/>
                    <w:right w:val="none" w:sz="0" w:space="0" w:color="auto"/>
                  </w:divBdr>
                  <w:divsChild>
                    <w:div w:id="1184980800">
                      <w:marLeft w:val="0"/>
                      <w:marRight w:val="0"/>
                      <w:marTop w:val="0"/>
                      <w:marBottom w:val="0"/>
                      <w:divBdr>
                        <w:top w:val="none" w:sz="0" w:space="0" w:color="auto"/>
                        <w:left w:val="none" w:sz="0" w:space="0" w:color="auto"/>
                        <w:bottom w:val="none" w:sz="0" w:space="0" w:color="auto"/>
                        <w:right w:val="none" w:sz="0" w:space="0" w:color="auto"/>
                      </w:divBdr>
                      <w:divsChild>
                        <w:div w:id="1184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980848">
      <w:marLeft w:val="0"/>
      <w:marRight w:val="0"/>
      <w:marTop w:val="0"/>
      <w:marBottom w:val="0"/>
      <w:divBdr>
        <w:top w:val="none" w:sz="0" w:space="0" w:color="auto"/>
        <w:left w:val="none" w:sz="0" w:space="0" w:color="auto"/>
        <w:bottom w:val="none" w:sz="0" w:space="0" w:color="auto"/>
        <w:right w:val="none" w:sz="0" w:space="0" w:color="auto"/>
      </w:divBdr>
      <w:divsChild>
        <w:div w:id="1184980850">
          <w:marLeft w:val="0"/>
          <w:marRight w:val="0"/>
          <w:marTop w:val="0"/>
          <w:marBottom w:val="0"/>
          <w:divBdr>
            <w:top w:val="none" w:sz="0" w:space="0" w:color="auto"/>
            <w:left w:val="none" w:sz="0" w:space="0" w:color="auto"/>
            <w:bottom w:val="none" w:sz="0" w:space="0" w:color="auto"/>
            <w:right w:val="none" w:sz="0" w:space="0" w:color="auto"/>
          </w:divBdr>
          <w:divsChild>
            <w:div w:id="1184980852">
              <w:marLeft w:val="225"/>
              <w:marRight w:val="150"/>
              <w:marTop w:val="150"/>
              <w:marBottom w:val="750"/>
              <w:divBdr>
                <w:top w:val="none" w:sz="0" w:space="0" w:color="auto"/>
                <w:left w:val="none" w:sz="0" w:space="0" w:color="auto"/>
                <w:bottom w:val="none" w:sz="0" w:space="0" w:color="auto"/>
                <w:right w:val="none" w:sz="0" w:space="0" w:color="auto"/>
              </w:divBdr>
              <w:divsChild>
                <w:div w:id="1184980849">
                  <w:marLeft w:val="0"/>
                  <w:marRight w:val="0"/>
                  <w:marTop w:val="0"/>
                  <w:marBottom w:val="0"/>
                  <w:divBdr>
                    <w:top w:val="none" w:sz="0" w:space="0" w:color="auto"/>
                    <w:left w:val="none" w:sz="0" w:space="0" w:color="auto"/>
                    <w:bottom w:val="none" w:sz="0" w:space="0" w:color="auto"/>
                    <w:right w:val="none" w:sz="0" w:space="0" w:color="auto"/>
                  </w:divBdr>
                  <w:divsChild>
                    <w:div w:id="11849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3758">
      <w:bodyDiv w:val="1"/>
      <w:marLeft w:val="0"/>
      <w:marRight w:val="0"/>
      <w:marTop w:val="0"/>
      <w:marBottom w:val="0"/>
      <w:divBdr>
        <w:top w:val="none" w:sz="0" w:space="0" w:color="auto"/>
        <w:left w:val="none" w:sz="0" w:space="0" w:color="auto"/>
        <w:bottom w:val="none" w:sz="0" w:space="0" w:color="auto"/>
        <w:right w:val="none" w:sz="0" w:space="0" w:color="auto"/>
      </w:divBdr>
    </w:div>
    <w:div w:id="1449815213">
      <w:bodyDiv w:val="1"/>
      <w:marLeft w:val="0"/>
      <w:marRight w:val="0"/>
      <w:marTop w:val="0"/>
      <w:marBottom w:val="0"/>
      <w:divBdr>
        <w:top w:val="none" w:sz="0" w:space="0" w:color="auto"/>
        <w:left w:val="none" w:sz="0" w:space="0" w:color="auto"/>
        <w:bottom w:val="none" w:sz="0" w:space="0" w:color="auto"/>
        <w:right w:val="none" w:sz="0" w:space="0" w:color="auto"/>
      </w:divBdr>
    </w:div>
    <w:div w:id="1489707302">
      <w:bodyDiv w:val="1"/>
      <w:marLeft w:val="0"/>
      <w:marRight w:val="0"/>
      <w:marTop w:val="0"/>
      <w:marBottom w:val="0"/>
      <w:divBdr>
        <w:top w:val="none" w:sz="0" w:space="0" w:color="auto"/>
        <w:left w:val="none" w:sz="0" w:space="0" w:color="auto"/>
        <w:bottom w:val="none" w:sz="0" w:space="0" w:color="auto"/>
        <w:right w:val="none" w:sz="0" w:space="0" w:color="auto"/>
      </w:divBdr>
    </w:div>
    <w:div w:id="1527331501">
      <w:bodyDiv w:val="1"/>
      <w:marLeft w:val="0"/>
      <w:marRight w:val="0"/>
      <w:marTop w:val="0"/>
      <w:marBottom w:val="0"/>
      <w:divBdr>
        <w:top w:val="none" w:sz="0" w:space="0" w:color="auto"/>
        <w:left w:val="none" w:sz="0" w:space="0" w:color="auto"/>
        <w:bottom w:val="none" w:sz="0" w:space="0" w:color="auto"/>
        <w:right w:val="none" w:sz="0" w:space="0" w:color="auto"/>
      </w:divBdr>
    </w:div>
    <w:div w:id="1699164732">
      <w:bodyDiv w:val="1"/>
      <w:marLeft w:val="0"/>
      <w:marRight w:val="0"/>
      <w:marTop w:val="0"/>
      <w:marBottom w:val="0"/>
      <w:divBdr>
        <w:top w:val="none" w:sz="0" w:space="0" w:color="auto"/>
        <w:left w:val="none" w:sz="0" w:space="0" w:color="auto"/>
        <w:bottom w:val="none" w:sz="0" w:space="0" w:color="auto"/>
        <w:right w:val="none" w:sz="0" w:space="0" w:color="auto"/>
      </w:divBdr>
    </w:div>
    <w:div w:id="1955363280">
      <w:bodyDiv w:val="1"/>
      <w:marLeft w:val="0"/>
      <w:marRight w:val="0"/>
      <w:marTop w:val="0"/>
      <w:marBottom w:val="0"/>
      <w:divBdr>
        <w:top w:val="none" w:sz="0" w:space="0" w:color="auto"/>
        <w:left w:val="none" w:sz="0" w:space="0" w:color="auto"/>
        <w:bottom w:val="none" w:sz="0" w:space="0" w:color="auto"/>
        <w:right w:val="none" w:sz="0" w:space="0" w:color="auto"/>
      </w:divBdr>
    </w:div>
    <w:div w:id="2115861595">
      <w:bodyDiv w:val="1"/>
      <w:marLeft w:val="0"/>
      <w:marRight w:val="0"/>
      <w:marTop w:val="0"/>
      <w:marBottom w:val="0"/>
      <w:divBdr>
        <w:top w:val="none" w:sz="0" w:space="0" w:color="auto"/>
        <w:left w:val="none" w:sz="0" w:space="0" w:color="auto"/>
        <w:bottom w:val="none" w:sz="0" w:space="0" w:color="auto"/>
        <w:right w:val="none" w:sz="0" w:space="0" w:color="auto"/>
      </w:divBdr>
    </w:div>
    <w:div w:id="2120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choo.jp/class/3549" TargetMode="External"/><Relationship Id="rId12" Type="http://schemas.openxmlformats.org/officeDocument/2006/relationships/hyperlink" Target="https://schoo.jp/class/3551" TargetMode="External"/><Relationship Id="rId13" Type="http://schemas.openxmlformats.org/officeDocument/2006/relationships/hyperlink" Target="https://schoo.jp/class/3555" TargetMode="External"/><Relationship Id="rId14" Type="http://schemas.openxmlformats.org/officeDocument/2006/relationships/hyperlink" Target="https://schoo.jp/class/3548"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schoo.jp/campaign/2016/schoo5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422E-A119-6E4D-AB66-70F1A5E4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616</Words>
  <Characters>3513</Characters>
  <Application>Microsoft Macintosh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ValueDesign.net</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伶</dc:creator>
  <cp:lastModifiedBy>yamaguchi yurina</cp:lastModifiedBy>
  <cp:revision>3</cp:revision>
  <cp:lastPrinted>2016-09-23T04:10:00Z</cp:lastPrinted>
  <dcterms:created xsi:type="dcterms:W3CDTF">2016-09-23T04:11:00Z</dcterms:created>
  <dcterms:modified xsi:type="dcterms:W3CDTF">2016-09-23T04:33:00Z</dcterms:modified>
</cp:coreProperties>
</file>